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17FCA" w14:textId="4E102691" w:rsidR="00EF6012" w:rsidRDefault="00EF6012" w:rsidP="00EF6012">
      <w:pPr>
        <w:pStyle w:val="Heading1"/>
        <w:spacing w:before="0" w:line="750" w:lineRule="atLeast"/>
        <w:jc w:val="center"/>
      </w:pPr>
      <w:r>
        <w:fldChar w:fldCharType="begin"/>
      </w:r>
      <w:r>
        <w:instrText xml:space="preserve"> INCLUDEPICTURE "/var/folders/fr/drbw_w_56v5dnkstf34qmncw0000gn/T/com.microsoft.Word/WebArchiveCopyPasteTempFiles/7535f7ad-b3c7-417b-b56d-dc9627e46363.png" \* MERGEFORMATINET </w:instrText>
      </w:r>
      <w:r>
        <w:fldChar w:fldCharType="separate"/>
      </w:r>
      <w:r>
        <w:rPr>
          <w:noProof/>
        </w:rPr>
        <w:drawing>
          <wp:inline distT="0" distB="0" distL="0" distR="0" wp14:anchorId="447E8988" wp14:editId="456EFDEC">
            <wp:extent cx="1896420" cy="1233802"/>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3454" cy="1251390"/>
                    </a:xfrm>
                    <a:prstGeom prst="rect">
                      <a:avLst/>
                    </a:prstGeom>
                    <a:noFill/>
                    <a:ln>
                      <a:noFill/>
                    </a:ln>
                  </pic:spPr>
                </pic:pic>
              </a:graphicData>
            </a:graphic>
          </wp:inline>
        </w:drawing>
      </w:r>
      <w:r>
        <w:fldChar w:fldCharType="end"/>
      </w:r>
    </w:p>
    <w:p w14:paraId="5CA46EBA" w14:textId="77777777" w:rsidR="00EF6012" w:rsidRPr="00EF6012" w:rsidRDefault="00EF6012" w:rsidP="00EF6012"/>
    <w:p w14:paraId="6A526BE2" w14:textId="3564AB7E" w:rsidR="00EF6012" w:rsidRPr="00EF6012" w:rsidRDefault="002B496D" w:rsidP="00EF6012">
      <w:pPr>
        <w:pStyle w:val="Heading1"/>
        <w:spacing w:before="0" w:line="750" w:lineRule="atLeast"/>
        <w:jc w:val="center"/>
        <w:rPr>
          <w:rFonts w:ascii="Arial" w:hAnsi="Arial" w:cs="Arial"/>
          <w:color w:val="2FABE1"/>
          <w:spacing w:val="-15"/>
          <w:sz w:val="48"/>
          <w:szCs w:val="48"/>
        </w:rPr>
      </w:pPr>
      <w:r>
        <w:rPr>
          <w:rStyle w:val="Strong"/>
          <w:rFonts w:ascii="Arial" w:hAnsi="Arial" w:cs="Arial"/>
          <w:b w:val="0"/>
          <w:bCs w:val="0"/>
          <w:color w:val="2FABE1"/>
          <w:spacing w:val="-15"/>
          <w:sz w:val="48"/>
          <w:szCs w:val="48"/>
        </w:rPr>
        <w:t>Prostate Cancer</w:t>
      </w:r>
    </w:p>
    <w:p w14:paraId="1E0A4B8B" w14:textId="77777777" w:rsidR="00EF6012" w:rsidRDefault="00EF6012" w:rsidP="00EF6012">
      <w:pPr>
        <w:spacing w:line="338" w:lineRule="atLeast"/>
        <w:rPr>
          <w:rFonts w:ascii="Helvetica" w:hAnsi="Helvetica"/>
          <w:color w:val="606060"/>
          <w:sz w:val="23"/>
          <w:szCs w:val="23"/>
        </w:rPr>
      </w:pPr>
      <w:r>
        <w:rPr>
          <w:rFonts w:ascii="Helvetica" w:hAnsi="Helvetica"/>
          <w:color w:val="606060"/>
          <w:sz w:val="23"/>
          <w:szCs w:val="23"/>
        </w:rPr>
        <w:t> </w:t>
      </w:r>
    </w:p>
    <w:p w14:paraId="78FAA803" w14:textId="77777777" w:rsidR="002B496D" w:rsidRPr="002B496D" w:rsidRDefault="002B496D" w:rsidP="002B496D">
      <w:pPr>
        <w:spacing w:line="338" w:lineRule="atLeast"/>
        <w:rPr>
          <w:rFonts w:ascii="Helvetica" w:hAnsi="Helvetica"/>
          <w:color w:val="606060"/>
          <w:sz w:val="22"/>
          <w:szCs w:val="22"/>
        </w:rPr>
      </w:pPr>
      <w:r w:rsidRPr="002B496D">
        <w:rPr>
          <w:rStyle w:val="Strong"/>
          <w:rFonts w:ascii="Helvetica" w:hAnsi="Helvetica"/>
          <w:color w:val="8EC448"/>
          <w:sz w:val="28"/>
          <w:szCs w:val="28"/>
        </w:rPr>
        <w:t>Types of Prostate Cancer</w:t>
      </w:r>
    </w:p>
    <w:p w14:paraId="46AA735E" w14:textId="77777777" w:rsidR="002B496D" w:rsidRPr="002B496D" w:rsidRDefault="002B496D" w:rsidP="002B496D">
      <w:pPr>
        <w:pStyle w:val="NormalWeb"/>
        <w:spacing w:before="240" w:beforeAutospacing="0" w:after="240" w:afterAutospacing="0" w:line="338" w:lineRule="atLeast"/>
        <w:rPr>
          <w:rFonts w:ascii="Arial" w:hAnsi="Arial" w:cs="Arial"/>
          <w:color w:val="000000" w:themeColor="text1"/>
          <w:sz w:val="21"/>
          <w:szCs w:val="21"/>
        </w:rPr>
      </w:pPr>
      <w:r w:rsidRPr="002B496D">
        <w:rPr>
          <w:rFonts w:ascii="Arial" w:hAnsi="Arial" w:cs="Arial"/>
          <w:color w:val="000000" w:themeColor="text1"/>
          <w:sz w:val="21"/>
          <w:szCs w:val="21"/>
        </w:rPr>
        <w:t xml:space="preserve">Prostate cancer occurs only in men, accounting for 21% of all cancer cases and is </w:t>
      </w:r>
      <w:proofErr w:type="gramStart"/>
      <w:r w:rsidRPr="002B496D">
        <w:rPr>
          <w:rFonts w:ascii="Arial" w:hAnsi="Arial" w:cs="Arial"/>
          <w:color w:val="000000" w:themeColor="text1"/>
          <w:sz w:val="21"/>
          <w:szCs w:val="21"/>
        </w:rPr>
        <w:t>most commonly diagnosed</w:t>
      </w:r>
      <w:proofErr w:type="gramEnd"/>
      <w:r w:rsidRPr="002B496D">
        <w:rPr>
          <w:rFonts w:ascii="Arial" w:hAnsi="Arial" w:cs="Arial"/>
          <w:color w:val="000000" w:themeColor="text1"/>
          <w:sz w:val="21"/>
          <w:szCs w:val="21"/>
        </w:rPr>
        <w:t xml:space="preserve"> between the ages of 65 and 74. The most common type of prostate cancer is adenocarcinoma, which begins in the gland cells of the prostate. Adenocarcinoma’s account for 95% of all types of prostate cancers.  </w:t>
      </w:r>
      <w:r w:rsidRPr="002B496D">
        <w:rPr>
          <w:rFonts w:ascii="Helvetica" w:hAnsi="Helvetica"/>
          <w:color w:val="000000" w:themeColor="text1"/>
          <w:sz w:val="23"/>
          <w:szCs w:val="23"/>
        </w:rPr>
        <w:br/>
      </w:r>
      <w:r w:rsidRPr="002B496D">
        <w:rPr>
          <w:rFonts w:ascii="Helvetica" w:hAnsi="Helvetica"/>
          <w:color w:val="000000" w:themeColor="text1"/>
          <w:sz w:val="23"/>
          <w:szCs w:val="23"/>
        </w:rPr>
        <w:br/>
      </w:r>
      <w:r w:rsidRPr="002B496D">
        <w:rPr>
          <w:rFonts w:ascii="Arial" w:hAnsi="Arial" w:cs="Arial"/>
          <w:color w:val="000000" w:themeColor="text1"/>
          <w:sz w:val="21"/>
          <w:szCs w:val="21"/>
        </w:rPr>
        <w:t xml:space="preserve">The five year survival rate for men with prostate cancer </w:t>
      </w:r>
      <w:proofErr w:type="gramStart"/>
      <w:r w:rsidRPr="002B496D">
        <w:rPr>
          <w:rFonts w:ascii="Arial" w:hAnsi="Arial" w:cs="Arial"/>
          <w:color w:val="000000" w:themeColor="text1"/>
          <w:sz w:val="21"/>
          <w:szCs w:val="21"/>
        </w:rPr>
        <w:t>is  95</w:t>
      </w:r>
      <w:proofErr w:type="gramEnd"/>
      <w:r w:rsidRPr="002B496D">
        <w:rPr>
          <w:rFonts w:ascii="Arial" w:hAnsi="Arial" w:cs="Arial"/>
          <w:color w:val="000000" w:themeColor="text1"/>
          <w:sz w:val="21"/>
          <w:szCs w:val="21"/>
        </w:rPr>
        <w:t>%, thus, the focus of treatment and rehabilitation is on increasing overall functioning and quality of life by managing the side effects of treatment.</w:t>
      </w:r>
    </w:p>
    <w:p w14:paraId="2B6D8DBE" w14:textId="77777777" w:rsidR="002B496D" w:rsidRDefault="002B496D" w:rsidP="002B496D">
      <w:pPr>
        <w:pStyle w:val="Heading3"/>
        <w:spacing w:before="0" w:line="338" w:lineRule="atLeast"/>
        <w:rPr>
          <w:rFonts w:ascii="Helvetica" w:hAnsi="Helvetica" w:cs="Arial"/>
          <w:b/>
          <w:bCs/>
          <w:color w:val="92D050"/>
          <w:spacing w:val="-8"/>
          <w:sz w:val="28"/>
          <w:szCs w:val="28"/>
        </w:rPr>
      </w:pPr>
    </w:p>
    <w:p w14:paraId="7105AA14" w14:textId="4CDF3E80" w:rsidR="002B496D" w:rsidRPr="002B496D" w:rsidRDefault="002B496D" w:rsidP="002B496D">
      <w:pPr>
        <w:pStyle w:val="Heading3"/>
        <w:spacing w:before="0" w:line="338" w:lineRule="atLeast"/>
        <w:rPr>
          <w:rFonts w:ascii="Helvetica" w:hAnsi="Helvetica"/>
          <w:b/>
          <w:bCs/>
          <w:color w:val="92D050"/>
          <w:spacing w:val="-8"/>
        </w:rPr>
      </w:pPr>
      <w:r w:rsidRPr="002B496D">
        <w:rPr>
          <w:rFonts w:ascii="Helvetica" w:hAnsi="Helvetica" w:cs="Arial"/>
          <w:b/>
          <w:bCs/>
          <w:color w:val="92D050"/>
          <w:spacing w:val="-8"/>
          <w:sz w:val="28"/>
          <w:szCs w:val="28"/>
        </w:rPr>
        <w:t>What risk factors cause this cancer?</w:t>
      </w:r>
    </w:p>
    <w:p w14:paraId="015AB3E9" w14:textId="77777777" w:rsidR="002B496D" w:rsidRDefault="002B496D" w:rsidP="002B496D">
      <w:pPr>
        <w:spacing w:line="338" w:lineRule="atLeast"/>
        <w:rPr>
          <w:rFonts w:ascii="Helvetica" w:hAnsi="Helvetica"/>
          <w:color w:val="606060"/>
          <w:sz w:val="23"/>
          <w:szCs w:val="23"/>
        </w:rPr>
      </w:pPr>
      <w:r>
        <w:rPr>
          <w:rFonts w:ascii="Helvetica" w:hAnsi="Helvetica"/>
          <w:color w:val="606060"/>
          <w:sz w:val="23"/>
          <w:szCs w:val="23"/>
        </w:rPr>
        <w:t> </w:t>
      </w:r>
    </w:p>
    <w:p w14:paraId="0FB4A1D4" w14:textId="77777777" w:rsidR="002B496D" w:rsidRPr="002B496D" w:rsidRDefault="002B496D" w:rsidP="002B496D">
      <w:pPr>
        <w:spacing w:line="338" w:lineRule="atLeast"/>
        <w:rPr>
          <w:rFonts w:ascii="Helvetica" w:hAnsi="Helvetica"/>
          <w:color w:val="000000" w:themeColor="text1"/>
          <w:sz w:val="23"/>
          <w:szCs w:val="23"/>
        </w:rPr>
      </w:pPr>
      <w:r w:rsidRPr="002B496D">
        <w:rPr>
          <w:rFonts w:ascii="Arial" w:hAnsi="Arial" w:cs="Arial"/>
          <w:color w:val="000000" w:themeColor="text1"/>
          <w:sz w:val="21"/>
          <w:szCs w:val="21"/>
        </w:rPr>
        <w:t>The only known risk factor for prostate cancer is a family history (with genetic links to BRCA1 and BRCA 2 gene mutations). Other possible risk factors include:</w:t>
      </w:r>
    </w:p>
    <w:p w14:paraId="1FB0EDA1" w14:textId="4699895E" w:rsidR="002B496D" w:rsidRPr="002B496D" w:rsidRDefault="002B496D" w:rsidP="002B496D">
      <w:pPr>
        <w:numPr>
          <w:ilvl w:val="0"/>
          <w:numId w:val="5"/>
        </w:numPr>
        <w:spacing w:before="100" w:beforeAutospacing="1" w:after="100" w:afterAutospacing="1" w:line="338" w:lineRule="atLeast"/>
        <w:rPr>
          <w:rFonts w:ascii="Helvetica" w:hAnsi="Helvetica"/>
          <w:color w:val="000000" w:themeColor="text1"/>
          <w:sz w:val="23"/>
          <w:szCs w:val="23"/>
        </w:rPr>
      </w:pPr>
      <w:r w:rsidRPr="002B496D">
        <w:rPr>
          <w:rFonts w:ascii="Arial" w:hAnsi="Arial" w:cs="Arial"/>
          <w:color w:val="000000" w:themeColor="text1"/>
          <w:sz w:val="21"/>
          <w:szCs w:val="21"/>
        </w:rPr>
        <w:t xml:space="preserve">A diet that is high in fat, </w:t>
      </w:r>
      <w:r w:rsidRPr="002B496D">
        <w:rPr>
          <w:rFonts w:ascii="Arial" w:hAnsi="Arial" w:cs="Arial"/>
          <w:color w:val="000000" w:themeColor="text1"/>
          <w:sz w:val="21"/>
          <w:szCs w:val="21"/>
        </w:rPr>
        <w:t>dairy</w:t>
      </w:r>
      <w:r w:rsidRPr="002B496D">
        <w:rPr>
          <w:rFonts w:ascii="Arial" w:hAnsi="Arial" w:cs="Arial"/>
          <w:color w:val="000000" w:themeColor="text1"/>
          <w:sz w:val="21"/>
          <w:szCs w:val="21"/>
        </w:rPr>
        <w:t xml:space="preserve"> products, red or processed meats</w:t>
      </w:r>
    </w:p>
    <w:p w14:paraId="6198ED86" w14:textId="77777777" w:rsidR="002B496D" w:rsidRPr="002B496D" w:rsidRDefault="002B496D" w:rsidP="002B496D">
      <w:pPr>
        <w:numPr>
          <w:ilvl w:val="0"/>
          <w:numId w:val="5"/>
        </w:numPr>
        <w:spacing w:before="100" w:beforeAutospacing="1" w:after="100" w:afterAutospacing="1" w:line="338" w:lineRule="atLeast"/>
        <w:rPr>
          <w:rFonts w:ascii="Helvetica" w:hAnsi="Helvetica"/>
          <w:color w:val="000000" w:themeColor="text1"/>
          <w:sz w:val="23"/>
          <w:szCs w:val="23"/>
        </w:rPr>
      </w:pPr>
      <w:r w:rsidRPr="002B496D">
        <w:rPr>
          <w:rFonts w:ascii="Arial" w:hAnsi="Arial" w:cs="Arial"/>
          <w:color w:val="000000" w:themeColor="text1"/>
          <w:sz w:val="21"/>
          <w:szCs w:val="21"/>
        </w:rPr>
        <w:t>Obesity</w:t>
      </w:r>
    </w:p>
    <w:p w14:paraId="42DD206F" w14:textId="77777777" w:rsidR="002B496D" w:rsidRPr="002B496D" w:rsidRDefault="002B496D" w:rsidP="002B496D">
      <w:pPr>
        <w:numPr>
          <w:ilvl w:val="0"/>
          <w:numId w:val="5"/>
        </w:numPr>
        <w:spacing w:before="100" w:beforeAutospacing="1" w:after="100" w:afterAutospacing="1" w:line="338" w:lineRule="atLeast"/>
        <w:rPr>
          <w:rFonts w:ascii="Helvetica" w:hAnsi="Helvetica"/>
          <w:color w:val="000000" w:themeColor="text1"/>
          <w:sz w:val="23"/>
          <w:szCs w:val="23"/>
        </w:rPr>
      </w:pPr>
      <w:r w:rsidRPr="002B496D">
        <w:rPr>
          <w:rFonts w:ascii="Arial" w:hAnsi="Arial" w:cs="Arial"/>
          <w:color w:val="000000" w:themeColor="text1"/>
          <w:sz w:val="21"/>
          <w:szCs w:val="21"/>
        </w:rPr>
        <w:t>Inflammation of the prostate</w:t>
      </w:r>
    </w:p>
    <w:p w14:paraId="38320FF3" w14:textId="77777777" w:rsidR="002B496D" w:rsidRPr="002B496D" w:rsidRDefault="002B496D" w:rsidP="002B496D">
      <w:pPr>
        <w:numPr>
          <w:ilvl w:val="0"/>
          <w:numId w:val="5"/>
        </w:numPr>
        <w:spacing w:before="100" w:beforeAutospacing="1" w:after="100" w:afterAutospacing="1" w:line="338" w:lineRule="atLeast"/>
        <w:rPr>
          <w:rFonts w:ascii="Helvetica" w:hAnsi="Helvetica"/>
          <w:color w:val="000000" w:themeColor="text1"/>
          <w:sz w:val="23"/>
          <w:szCs w:val="23"/>
        </w:rPr>
      </w:pPr>
      <w:r w:rsidRPr="002B496D">
        <w:rPr>
          <w:rFonts w:ascii="Arial" w:hAnsi="Arial" w:cs="Arial"/>
          <w:color w:val="000000" w:themeColor="text1"/>
          <w:sz w:val="21"/>
          <w:szCs w:val="21"/>
        </w:rPr>
        <w:t>Exposure to high levels of testosterone</w:t>
      </w:r>
    </w:p>
    <w:p w14:paraId="1539222D" w14:textId="739ABE02" w:rsidR="002B496D" w:rsidRPr="002B496D" w:rsidRDefault="002B496D" w:rsidP="002B496D">
      <w:pPr>
        <w:pStyle w:val="NormalWeb"/>
        <w:spacing w:before="240" w:beforeAutospacing="0" w:after="240" w:afterAutospacing="0" w:line="338" w:lineRule="atLeast"/>
        <w:rPr>
          <w:rFonts w:ascii="Arial" w:hAnsi="Arial" w:cs="Arial"/>
          <w:color w:val="000000" w:themeColor="text1"/>
          <w:sz w:val="21"/>
          <w:szCs w:val="21"/>
        </w:rPr>
      </w:pPr>
      <w:r w:rsidRPr="002B496D">
        <w:rPr>
          <w:rFonts w:ascii="Arial" w:hAnsi="Arial" w:cs="Arial"/>
          <w:color w:val="000000" w:themeColor="text1"/>
          <w:sz w:val="21"/>
          <w:szCs w:val="21"/>
        </w:rPr>
        <w:t>Exposure to pesticides, cadmium or chemicals involved in rubber manufacturing</w:t>
      </w:r>
    </w:p>
    <w:p w14:paraId="72554905" w14:textId="77777777" w:rsidR="002B496D" w:rsidRDefault="002B496D" w:rsidP="002B496D">
      <w:pPr>
        <w:pStyle w:val="Heading3"/>
        <w:spacing w:before="0" w:line="338" w:lineRule="atLeast"/>
        <w:rPr>
          <w:rFonts w:ascii="Helvetica" w:hAnsi="Helvetica" w:cs="Arial"/>
          <w:b/>
          <w:bCs/>
          <w:color w:val="8EC448"/>
          <w:spacing w:val="-8"/>
          <w:sz w:val="28"/>
          <w:szCs w:val="28"/>
        </w:rPr>
      </w:pPr>
    </w:p>
    <w:p w14:paraId="2C297720" w14:textId="0B37AF85" w:rsidR="002B496D" w:rsidRPr="002B496D" w:rsidRDefault="002B496D" w:rsidP="002B496D">
      <w:pPr>
        <w:pStyle w:val="Heading3"/>
        <w:spacing w:before="0" w:line="338" w:lineRule="atLeast"/>
        <w:rPr>
          <w:rFonts w:ascii="Helvetica" w:hAnsi="Helvetica"/>
          <w:b/>
          <w:bCs/>
          <w:color w:val="606060"/>
          <w:spacing w:val="-8"/>
        </w:rPr>
      </w:pPr>
      <w:r w:rsidRPr="002B496D">
        <w:rPr>
          <w:rFonts w:ascii="Helvetica" w:hAnsi="Helvetica" w:cs="Arial"/>
          <w:b/>
          <w:bCs/>
          <w:color w:val="8EC448"/>
          <w:spacing w:val="-8"/>
          <w:sz w:val="28"/>
          <w:szCs w:val="28"/>
        </w:rPr>
        <w:t>What are the Clinical Manifestations?</w:t>
      </w:r>
    </w:p>
    <w:p w14:paraId="4DCBD5A2" w14:textId="77777777" w:rsidR="002B496D" w:rsidRPr="002B496D" w:rsidRDefault="002B496D" w:rsidP="002B496D">
      <w:pPr>
        <w:spacing w:line="338" w:lineRule="atLeast"/>
        <w:rPr>
          <w:rFonts w:ascii="Helvetica" w:hAnsi="Helvetica"/>
          <w:color w:val="000000" w:themeColor="text1"/>
          <w:sz w:val="23"/>
          <w:szCs w:val="23"/>
        </w:rPr>
      </w:pPr>
      <w:r>
        <w:rPr>
          <w:rFonts w:ascii="Helvetica" w:hAnsi="Helvetica"/>
          <w:color w:val="606060"/>
          <w:sz w:val="23"/>
          <w:szCs w:val="23"/>
        </w:rPr>
        <w:br/>
      </w:r>
      <w:r w:rsidRPr="002B496D">
        <w:rPr>
          <w:rFonts w:ascii="Arial" w:hAnsi="Arial" w:cs="Arial"/>
          <w:color w:val="000000" w:themeColor="text1"/>
          <w:sz w:val="21"/>
          <w:szCs w:val="21"/>
        </w:rPr>
        <w:t xml:space="preserve">Prostate cancer often does not cause any early signs or symptoms; they begin to appear as the </w:t>
      </w:r>
      <w:r w:rsidRPr="002B496D">
        <w:rPr>
          <w:rFonts w:ascii="Arial" w:hAnsi="Arial" w:cs="Arial"/>
          <w:color w:val="000000" w:themeColor="text1"/>
          <w:sz w:val="21"/>
          <w:szCs w:val="21"/>
        </w:rPr>
        <w:lastRenderedPageBreak/>
        <w:t>tumor grows. Signs or symptoms include:</w:t>
      </w:r>
      <w:r w:rsidRPr="002B496D">
        <w:rPr>
          <w:rFonts w:ascii="Arial" w:hAnsi="Arial" w:cs="Arial"/>
          <w:color w:val="000000" w:themeColor="text1"/>
          <w:sz w:val="21"/>
          <w:szCs w:val="21"/>
        </w:rPr>
        <w:br/>
        <w:t> </w:t>
      </w:r>
    </w:p>
    <w:p w14:paraId="1FCF7B96" w14:textId="77777777" w:rsidR="002B496D" w:rsidRPr="002B496D" w:rsidRDefault="002B496D" w:rsidP="002B496D">
      <w:pPr>
        <w:numPr>
          <w:ilvl w:val="0"/>
          <w:numId w:val="6"/>
        </w:numPr>
        <w:spacing w:before="100" w:beforeAutospacing="1" w:after="100" w:afterAutospacing="1" w:line="338" w:lineRule="atLeast"/>
        <w:rPr>
          <w:rFonts w:ascii="Helvetica" w:hAnsi="Helvetica"/>
          <w:color w:val="000000" w:themeColor="text1"/>
          <w:sz w:val="23"/>
          <w:szCs w:val="23"/>
        </w:rPr>
      </w:pPr>
      <w:r w:rsidRPr="002B496D">
        <w:rPr>
          <w:rFonts w:ascii="Arial" w:hAnsi="Arial" w:cs="Arial"/>
          <w:color w:val="000000" w:themeColor="text1"/>
          <w:sz w:val="21"/>
          <w:szCs w:val="21"/>
        </w:rPr>
        <w:t>Frequent urination, especially at night</w:t>
      </w:r>
    </w:p>
    <w:p w14:paraId="75C4EF79" w14:textId="77777777" w:rsidR="002B496D" w:rsidRPr="002B496D" w:rsidRDefault="002B496D" w:rsidP="002B496D">
      <w:pPr>
        <w:numPr>
          <w:ilvl w:val="0"/>
          <w:numId w:val="6"/>
        </w:numPr>
        <w:spacing w:before="100" w:beforeAutospacing="1" w:after="100" w:afterAutospacing="1" w:line="338" w:lineRule="atLeast"/>
        <w:rPr>
          <w:rFonts w:ascii="Helvetica" w:hAnsi="Helvetica"/>
          <w:color w:val="000000" w:themeColor="text1"/>
          <w:sz w:val="23"/>
          <w:szCs w:val="23"/>
        </w:rPr>
      </w:pPr>
      <w:r w:rsidRPr="002B496D">
        <w:rPr>
          <w:rFonts w:ascii="Arial" w:hAnsi="Arial" w:cs="Arial"/>
          <w:color w:val="000000" w:themeColor="text1"/>
          <w:sz w:val="21"/>
          <w:szCs w:val="21"/>
        </w:rPr>
        <w:t>A strong or sudden urge to urinate</w:t>
      </w:r>
    </w:p>
    <w:p w14:paraId="1F23E7D3" w14:textId="77777777" w:rsidR="002B496D" w:rsidRPr="002B496D" w:rsidRDefault="002B496D" w:rsidP="002B496D">
      <w:pPr>
        <w:numPr>
          <w:ilvl w:val="0"/>
          <w:numId w:val="6"/>
        </w:numPr>
        <w:spacing w:before="100" w:beforeAutospacing="1" w:after="100" w:afterAutospacing="1" w:line="338" w:lineRule="atLeast"/>
        <w:rPr>
          <w:rFonts w:ascii="Helvetica" w:hAnsi="Helvetica"/>
          <w:color w:val="000000" w:themeColor="text1"/>
          <w:sz w:val="23"/>
          <w:szCs w:val="23"/>
        </w:rPr>
      </w:pPr>
      <w:r w:rsidRPr="002B496D">
        <w:rPr>
          <w:rFonts w:ascii="Arial" w:hAnsi="Arial" w:cs="Arial"/>
          <w:color w:val="000000" w:themeColor="text1"/>
          <w:sz w:val="21"/>
          <w:szCs w:val="21"/>
        </w:rPr>
        <w:t>Trouble starting the flow of urination</w:t>
      </w:r>
    </w:p>
    <w:p w14:paraId="3F814EA9" w14:textId="77777777" w:rsidR="002B496D" w:rsidRPr="002B496D" w:rsidRDefault="002B496D" w:rsidP="002B496D">
      <w:pPr>
        <w:numPr>
          <w:ilvl w:val="0"/>
          <w:numId w:val="6"/>
        </w:numPr>
        <w:spacing w:before="100" w:beforeAutospacing="1" w:after="100" w:afterAutospacing="1" w:line="338" w:lineRule="atLeast"/>
        <w:rPr>
          <w:rFonts w:ascii="Helvetica" w:hAnsi="Helvetica"/>
          <w:color w:val="000000" w:themeColor="text1"/>
          <w:sz w:val="23"/>
          <w:szCs w:val="23"/>
        </w:rPr>
      </w:pPr>
      <w:r w:rsidRPr="002B496D">
        <w:rPr>
          <w:rFonts w:ascii="Arial" w:hAnsi="Arial" w:cs="Arial"/>
          <w:color w:val="000000" w:themeColor="text1"/>
          <w:sz w:val="21"/>
          <w:szCs w:val="21"/>
        </w:rPr>
        <w:t>Straining to urinate</w:t>
      </w:r>
    </w:p>
    <w:p w14:paraId="5EB38E65" w14:textId="77777777" w:rsidR="002B496D" w:rsidRPr="002B496D" w:rsidRDefault="002B496D" w:rsidP="002B496D">
      <w:pPr>
        <w:numPr>
          <w:ilvl w:val="0"/>
          <w:numId w:val="6"/>
        </w:numPr>
        <w:spacing w:before="100" w:beforeAutospacing="1" w:after="100" w:afterAutospacing="1" w:line="338" w:lineRule="atLeast"/>
        <w:rPr>
          <w:rFonts w:ascii="Helvetica" w:hAnsi="Helvetica"/>
          <w:color w:val="000000" w:themeColor="text1"/>
          <w:sz w:val="23"/>
          <w:szCs w:val="23"/>
        </w:rPr>
      </w:pPr>
      <w:r w:rsidRPr="002B496D">
        <w:rPr>
          <w:rFonts w:ascii="Arial" w:hAnsi="Arial" w:cs="Arial"/>
          <w:color w:val="000000" w:themeColor="text1"/>
          <w:sz w:val="21"/>
          <w:szCs w:val="21"/>
        </w:rPr>
        <w:t xml:space="preserve">Weak, </w:t>
      </w:r>
      <w:proofErr w:type="gramStart"/>
      <w:r w:rsidRPr="002B496D">
        <w:rPr>
          <w:rFonts w:ascii="Arial" w:hAnsi="Arial" w:cs="Arial"/>
          <w:color w:val="000000" w:themeColor="text1"/>
          <w:sz w:val="21"/>
          <w:szCs w:val="21"/>
        </w:rPr>
        <w:t>slow</w:t>
      </w:r>
      <w:proofErr w:type="gramEnd"/>
      <w:r w:rsidRPr="002B496D">
        <w:rPr>
          <w:rFonts w:ascii="Arial" w:hAnsi="Arial" w:cs="Arial"/>
          <w:color w:val="000000" w:themeColor="text1"/>
          <w:sz w:val="21"/>
          <w:szCs w:val="21"/>
        </w:rPr>
        <w:t xml:space="preserve"> or interrupted urine stream</w:t>
      </w:r>
    </w:p>
    <w:p w14:paraId="296AB333" w14:textId="77777777" w:rsidR="002B496D" w:rsidRPr="002B496D" w:rsidRDefault="002B496D" w:rsidP="002B496D">
      <w:pPr>
        <w:numPr>
          <w:ilvl w:val="0"/>
          <w:numId w:val="6"/>
        </w:numPr>
        <w:spacing w:before="100" w:beforeAutospacing="1" w:after="100" w:afterAutospacing="1" w:line="338" w:lineRule="atLeast"/>
        <w:rPr>
          <w:rFonts w:ascii="Helvetica" w:hAnsi="Helvetica"/>
          <w:color w:val="000000" w:themeColor="text1"/>
          <w:sz w:val="23"/>
          <w:szCs w:val="23"/>
        </w:rPr>
      </w:pPr>
      <w:r w:rsidRPr="002B496D">
        <w:rPr>
          <w:rFonts w:ascii="Arial" w:hAnsi="Arial" w:cs="Arial"/>
          <w:color w:val="000000" w:themeColor="text1"/>
          <w:sz w:val="21"/>
          <w:szCs w:val="21"/>
        </w:rPr>
        <w:t>Inability to empty bladder completely</w:t>
      </w:r>
    </w:p>
    <w:p w14:paraId="7D6984B0" w14:textId="77777777" w:rsidR="002B496D" w:rsidRPr="002B496D" w:rsidRDefault="002B496D" w:rsidP="002B496D">
      <w:pPr>
        <w:numPr>
          <w:ilvl w:val="0"/>
          <w:numId w:val="6"/>
        </w:numPr>
        <w:spacing w:before="100" w:beforeAutospacing="1" w:after="100" w:afterAutospacing="1" w:line="338" w:lineRule="atLeast"/>
        <w:rPr>
          <w:rFonts w:ascii="Helvetica" w:hAnsi="Helvetica"/>
          <w:color w:val="000000" w:themeColor="text1"/>
          <w:sz w:val="23"/>
          <w:szCs w:val="23"/>
        </w:rPr>
      </w:pPr>
      <w:r w:rsidRPr="002B496D">
        <w:rPr>
          <w:rFonts w:ascii="Arial" w:hAnsi="Arial" w:cs="Arial"/>
          <w:color w:val="000000" w:themeColor="text1"/>
          <w:sz w:val="21"/>
          <w:szCs w:val="21"/>
        </w:rPr>
        <w:t>Urinary incontinence</w:t>
      </w:r>
    </w:p>
    <w:p w14:paraId="541459FC" w14:textId="77777777" w:rsidR="002B496D" w:rsidRPr="002B496D" w:rsidRDefault="002B496D" w:rsidP="002B496D">
      <w:pPr>
        <w:numPr>
          <w:ilvl w:val="0"/>
          <w:numId w:val="6"/>
        </w:numPr>
        <w:spacing w:before="100" w:beforeAutospacing="1" w:after="100" w:afterAutospacing="1" w:line="338" w:lineRule="atLeast"/>
        <w:rPr>
          <w:rFonts w:ascii="Helvetica" w:hAnsi="Helvetica"/>
          <w:color w:val="000000" w:themeColor="text1"/>
          <w:sz w:val="23"/>
          <w:szCs w:val="23"/>
        </w:rPr>
      </w:pPr>
      <w:r w:rsidRPr="002B496D">
        <w:rPr>
          <w:rFonts w:ascii="Arial" w:hAnsi="Arial" w:cs="Arial"/>
          <w:color w:val="000000" w:themeColor="text1"/>
          <w:sz w:val="21"/>
          <w:szCs w:val="21"/>
        </w:rPr>
        <w:t>Blood in the urine or semen</w:t>
      </w:r>
    </w:p>
    <w:p w14:paraId="2BCCF0BD" w14:textId="77777777" w:rsidR="002B496D" w:rsidRPr="002B496D" w:rsidRDefault="002B496D" w:rsidP="002B496D">
      <w:pPr>
        <w:numPr>
          <w:ilvl w:val="0"/>
          <w:numId w:val="6"/>
        </w:numPr>
        <w:spacing w:before="100" w:beforeAutospacing="1" w:after="100" w:afterAutospacing="1" w:line="338" w:lineRule="atLeast"/>
        <w:rPr>
          <w:rFonts w:ascii="Helvetica" w:hAnsi="Helvetica"/>
          <w:color w:val="000000" w:themeColor="text1"/>
          <w:sz w:val="23"/>
          <w:szCs w:val="23"/>
        </w:rPr>
      </w:pPr>
      <w:r w:rsidRPr="002B496D">
        <w:rPr>
          <w:rFonts w:ascii="Arial" w:hAnsi="Arial" w:cs="Arial"/>
          <w:color w:val="000000" w:themeColor="text1"/>
          <w:sz w:val="21"/>
          <w:szCs w:val="21"/>
        </w:rPr>
        <w:t>Burning or pain during urination or ejaculation</w:t>
      </w:r>
    </w:p>
    <w:p w14:paraId="703C547B" w14:textId="77777777" w:rsidR="002B496D" w:rsidRPr="002B496D" w:rsidRDefault="002B496D" w:rsidP="002B496D">
      <w:pPr>
        <w:numPr>
          <w:ilvl w:val="0"/>
          <w:numId w:val="6"/>
        </w:numPr>
        <w:spacing w:before="100" w:beforeAutospacing="1" w:after="100" w:afterAutospacing="1" w:line="338" w:lineRule="atLeast"/>
        <w:rPr>
          <w:rFonts w:ascii="Helvetica" w:hAnsi="Helvetica"/>
          <w:color w:val="000000" w:themeColor="text1"/>
          <w:sz w:val="23"/>
          <w:szCs w:val="23"/>
        </w:rPr>
      </w:pPr>
      <w:r w:rsidRPr="002B496D">
        <w:rPr>
          <w:rFonts w:ascii="Arial" w:hAnsi="Arial" w:cs="Arial"/>
          <w:color w:val="000000" w:themeColor="text1"/>
          <w:sz w:val="21"/>
          <w:szCs w:val="21"/>
        </w:rPr>
        <w:t>Erectile dysfunction</w:t>
      </w:r>
    </w:p>
    <w:p w14:paraId="5581DA02" w14:textId="77777777" w:rsidR="002B496D" w:rsidRPr="002B496D" w:rsidRDefault="002B496D" w:rsidP="002B496D">
      <w:pPr>
        <w:numPr>
          <w:ilvl w:val="0"/>
          <w:numId w:val="6"/>
        </w:numPr>
        <w:spacing w:before="100" w:beforeAutospacing="1" w:after="100" w:afterAutospacing="1" w:line="338" w:lineRule="atLeast"/>
        <w:rPr>
          <w:rFonts w:ascii="Helvetica" w:hAnsi="Helvetica"/>
          <w:color w:val="000000" w:themeColor="text1"/>
          <w:sz w:val="23"/>
          <w:szCs w:val="23"/>
        </w:rPr>
      </w:pPr>
      <w:r w:rsidRPr="002B496D">
        <w:rPr>
          <w:rFonts w:ascii="Arial" w:hAnsi="Arial" w:cs="Arial"/>
          <w:color w:val="000000" w:themeColor="text1"/>
          <w:sz w:val="21"/>
          <w:szCs w:val="21"/>
        </w:rPr>
        <w:t>Weakness and numbness in the legs or feet</w:t>
      </w:r>
    </w:p>
    <w:p w14:paraId="71956B25" w14:textId="77777777" w:rsidR="002B496D" w:rsidRPr="002B496D" w:rsidRDefault="002B496D" w:rsidP="002B496D">
      <w:pPr>
        <w:numPr>
          <w:ilvl w:val="0"/>
          <w:numId w:val="6"/>
        </w:numPr>
        <w:spacing w:before="100" w:beforeAutospacing="1" w:after="100" w:afterAutospacing="1" w:line="338" w:lineRule="atLeast"/>
        <w:rPr>
          <w:rFonts w:ascii="Helvetica" w:hAnsi="Helvetica"/>
          <w:color w:val="000000" w:themeColor="text1"/>
          <w:sz w:val="23"/>
          <w:szCs w:val="23"/>
        </w:rPr>
      </w:pPr>
      <w:r w:rsidRPr="002B496D">
        <w:rPr>
          <w:rFonts w:ascii="Arial" w:hAnsi="Arial" w:cs="Arial"/>
          <w:color w:val="000000" w:themeColor="text1"/>
          <w:sz w:val="21"/>
          <w:szCs w:val="21"/>
        </w:rPr>
        <w:t>Loss of bowel control</w:t>
      </w:r>
    </w:p>
    <w:p w14:paraId="3065B3E2" w14:textId="77777777" w:rsidR="002B496D" w:rsidRPr="002B496D" w:rsidRDefault="002B496D" w:rsidP="002B496D">
      <w:pPr>
        <w:numPr>
          <w:ilvl w:val="0"/>
          <w:numId w:val="6"/>
        </w:numPr>
        <w:spacing w:before="100" w:beforeAutospacing="1" w:after="100" w:afterAutospacing="1" w:line="338" w:lineRule="atLeast"/>
        <w:rPr>
          <w:rFonts w:ascii="Helvetica" w:hAnsi="Helvetica"/>
          <w:color w:val="000000" w:themeColor="text1"/>
          <w:sz w:val="23"/>
          <w:szCs w:val="23"/>
        </w:rPr>
      </w:pPr>
      <w:r w:rsidRPr="002B496D">
        <w:rPr>
          <w:rFonts w:ascii="Arial" w:hAnsi="Arial" w:cs="Arial"/>
          <w:color w:val="000000" w:themeColor="text1"/>
          <w:sz w:val="21"/>
          <w:szCs w:val="21"/>
        </w:rPr>
        <w:t>Pain or stiffness in the bones of the hip, back or chest</w:t>
      </w:r>
    </w:p>
    <w:p w14:paraId="72C36761" w14:textId="22B2BD90" w:rsidR="00EF6012" w:rsidRPr="002B496D" w:rsidRDefault="002B496D" w:rsidP="002B496D">
      <w:pPr>
        <w:numPr>
          <w:ilvl w:val="0"/>
          <w:numId w:val="6"/>
        </w:numPr>
        <w:spacing w:before="100" w:beforeAutospacing="1" w:after="100" w:afterAutospacing="1" w:line="338" w:lineRule="atLeast"/>
        <w:rPr>
          <w:rFonts w:ascii="Helvetica" w:hAnsi="Helvetica"/>
          <w:color w:val="000000" w:themeColor="text1"/>
          <w:sz w:val="23"/>
          <w:szCs w:val="23"/>
        </w:rPr>
      </w:pPr>
      <w:r w:rsidRPr="002B496D">
        <w:rPr>
          <w:rFonts w:ascii="Arial" w:hAnsi="Arial" w:cs="Arial"/>
          <w:color w:val="000000" w:themeColor="text1"/>
          <w:sz w:val="21"/>
          <w:szCs w:val="21"/>
        </w:rPr>
        <w:t>A cough that doesn’t go away or shortness of breath</w:t>
      </w:r>
    </w:p>
    <w:p w14:paraId="270D4E38" w14:textId="77777777" w:rsidR="002B496D" w:rsidRPr="002B496D" w:rsidRDefault="002B496D" w:rsidP="002B496D">
      <w:pPr>
        <w:pStyle w:val="Heading3"/>
        <w:spacing w:before="0" w:line="338" w:lineRule="atLeast"/>
        <w:rPr>
          <w:rFonts w:ascii="Helvetica" w:hAnsi="Helvetica"/>
          <w:b/>
          <w:bCs/>
          <w:color w:val="92D050"/>
          <w:spacing w:val="-8"/>
        </w:rPr>
      </w:pPr>
      <w:r w:rsidRPr="002B496D">
        <w:rPr>
          <w:rFonts w:ascii="Helvetica" w:hAnsi="Helvetica" w:cs="Arial"/>
          <w:b/>
          <w:bCs/>
          <w:color w:val="92D050"/>
          <w:spacing w:val="-8"/>
          <w:sz w:val="28"/>
          <w:szCs w:val="28"/>
        </w:rPr>
        <w:t>What are the Treatment Options?</w:t>
      </w:r>
    </w:p>
    <w:p w14:paraId="447E94C8" w14:textId="77777777" w:rsidR="002B496D" w:rsidRPr="002B496D" w:rsidRDefault="002B496D" w:rsidP="002B496D">
      <w:pPr>
        <w:spacing w:line="338" w:lineRule="atLeast"/>
        <w:rPr>
          <w:rFonts w:ascii="Helvetica" w:hAnsi="Helvetica"/>
          <w:color w:val="000000" w:themeColor="text1"/>
          <w:sz w:val="23"/>
          <w:szCs w:val="23"/>
        </w:rPr>
      </w:pPr>
      <w:r>
        <w:rPr>
          <w:rFonts w:ascii="Helvetica" w:hAnsi="Helvetica"/>
          <w:color w:val="606060"/>
          <w:sz w:val="23"/>
          <w:szCs w:val="23"/>
        </w:rPr>
        <w:br/>
      </w:r>
      <w:r w:rsidRPr="002B496D">
        <w:rPr>
          <w:rFonts w:ascii="Arial" w:hAnsi="Arial" w:cs="Arial"/>
          <w:color w:val="000000" w:themeColor="text1"/>
          <w:sz w:val="21"/>
          <w:szCs w:val="21"/>
        </w:rPr>
        <w:t>Each case is unique and requires a personalized medical treatment plan. Some of the treatment options may include:</w:t>
      </w:r>
    </w:p>
    <w:p w14:paraId="471E9FB6" w14:textId="77777777" w:rsidR="002B496D" w:rsidRPr="002B496D" w:rsidRDefault="002B496D" w:rsidP="002B496D">
      <w:pPr>
        <w:numPr>
          <w:ilvl w:val="0"/>
          <w:numId w:val="7"/>
        </w:numPr>
        <w:spacing w:before="100" w:beforeAutospacing="1" w:after="100" w:afterAutospacing="1" w:line="338" w:lineRule="atLeast"/>
        <w:rPr>
          <w:rFonts w:ascii="Helvetica" w:hAnsi="Helvetica"/>
          <w:color w:val="000000" w:themeColor="text1"/>
          <w:sz w:val="23"/>
          <w:szCs w:val="23"/>
        </w:rPr>
      </w:pPr>
      <w:r w:rsidRPr="002B496D">
        <w:rPr>
          <w:rStyle w:val="Emphasis"/>
          <w:rFonts w:ascii="Arial" w:hAnsi="Arial" w:cs="Arial"/>
          <w:color w:val="000000" w:themeColor="text1"/>
          <w:sz w:val="21"/>
          <w:szCs w:val="21"/>
        </w:rPr>
        <w:t>Tumor resection:</w:t>
      </w:r>
      <w:r w:rsidRPr="002B496D">
        <w:rPr>
          <w:rStyle w:val="apple-converted-space"/>
          <w:rFonts w:ascii="Arial" w:hAnsi="Arial" w:cs="Arial"/>
          <w:i/>
          <w:iCs/>
          <w:color w:val="000000" w:themeColor="text1"/>
          <w:sz w:val="21"/>
          <w:szCs w:val="21"/>
        </w:rPr>
        <w:t> </w:t>
      </w:r>
      <w:r w:rsidRPr="002B496D">
        <w:rPr>
          <w:rFonts w:ascii="Arial" w:hAnsi="Arial" w:cs="Arial"/>
          <w:color w:val="000000" w:themeColor="text1"/>
          <w:sz w:val="21"/>
          <w:szCs w:val="21"/>
        </w:rPr>
        <w:t>removal of the abnormal cancerous tissue through surgery</w:t>
      </w:r>
    </w:p>
    <w:p w14:paraId="7CE1E7E6" w14:textId="77777777" w:rsidR="002B496D" w:rsidRPr="002B496D" w:rsidRDefault="002B496D" w:rsidP="002B496D">
      <w:pPr>
        <w:numPr>
          <w:ilvl w:val="0"/>
          <w:numId w:val="7"/>
        </w:numPr>
        <w:spacing w:before="100" w:beforeAutospacing="1" w:after="100" w:afterAutospacing="1" w:line="338" w:lineRule="atLeast"/>
        <w:rPr>
          <w:rFonts w:ascii="Helvetica" w:hAnsi="Helvetica"/>
          <w:color w:val="000000" w:themeColor="text1"/>
          <w:sz w:val="23"/>
          <w:szCs w:val="23"/>
        </w:rPr>
      </w:pPr>
      <w:r w:rsidRPr="002B496D">
        <w:rPr>
          <w:rStyle w:val="Emphasis"/>
          <w:rFonts w:ascii="Arial" w:hAnsi="Arial" w:cs="Arial"/>
          <w:color w:val="000000" w:themeColor="text1"/>
          <w:sz w:val="21"/>
          <w:szCs w:val="21"/>
        </w:rPr>
        <w:t>Radiation therapy:</w:t>
      </w:r>
      <w:r w:rsidRPr="002B496D">
        <w:rPr>
          <w:rStyle w:val="apple-converted-space"/>
          <w:rFonts w:ascii="Arial" w:hAnsi="Arial" w:cs="Arial"/>
          <w:color w:val="000000" w:themeColor="text1"/>
          <w:sz w:val="21"/>
          <w:szCs w:val="21"/>
        </w:rPr>
        <w:t> </w:t>
      </w:r>
      <w:r w:rsidRPr="002B496D">
        <w:rPr>
          <w:rFonts w:ascii="Arial" w:hAnsi="Arial" w:cs="Arial"/>
          <w:color w:val="000000" w:themeColor="text1"/>
          <w:sz w:val="21"/>
          <w:szCs w:val="21"/>
        </w:rPr>
        <w:t>doses of radiation used to oblate cancer cells. May be in combination with chemotherapy treatment</w:t>
      </w:r>
    </w:p>
    <w:p w14:paraId="018A5A25" w14:textId="77777777" w:rsidR="002B496D" w:rsidRPr="002B496D" w:rsidRDefault="002B496D" w:rsidP="002B496D">
      <w:pPr>
        <w:numPr>
          <w:ilvl w:val="0"/>
          <w:numId w:val="7"/>
        </w:numPr>
        <w:spacing w:before="100" w:beforeAutospacing="1" w:after="100" w:afterAutospacing="1" w:line="338" w:lineRule="atLeast"/>
        <w:rPr>
          <w:rFonts w:ascii="Helvetica" w:hAnsi="Helvetica"/>
          <w:color w:val="000000" w:themeColor="text1"/>
          <w:sz w:val="23"/>
          <w:szCs w:val="23"/>
        </w:rPr>
      </w:pPr>
      <w:r w:rsidRPr="002B496D">
        <w:rPr>
          <w:rStyle w:val="Emphasis"/>
          <w:rFonts w:ascii="Arial" w:hAnsi="Arial" w:cs="Arial"/>
          <w:color w:val="000000" w:themeColor="text1"/>
          <w:sz w:val="21"/>
          <w:szCs w:val="21"/>
        </w:rPr>
        <w:t>Chemotherapy:</w:t>
      </w:r>
      <w:r w:rsidRPr="002B496D">
        <w:rPr>
          <w:rStyle w:val="apple-converted-space"/>
          <w:rFonts w:ascii="Arial" w:hAnsi="Arial" w:cs="Arial"/>
          <w:color w:val="000000" w:themeColor="text1"/>
          <w:sz w:val="21"/>
          <w:szCs w:val="21"/>
        </w:rPr>
        <w:t> </w:t>
      </w:r>
      <w:r w:rsidRPr="002B496D">
        <w:rPr>
          <w:rFonts w:ascii="Arial" w:hAnsi="Arial" w:cs="Arial"/>
          <w:color w:val="000000" w:themeColor="text1"/>
          <w:sz w:val="21"/>
          <w:szCs w:val="21"/>
        </w:rPr>
        <w:t>systemic treatment to kill cancer cells and prevent them from dividing</w:t>
      </w:r>
    </w:p>
    <w:p w14:paraId="6DF836DF" w14:textId="31771D21" w:rsidR="002B496D" w:rsidRPr="002B496D" w:rsidRDefault="002B496D" w:rsidP="002B496D">
      <w:pPr>
        <w:spacing w:before="100" w:beforeAutospacing="1" w:after="100" w:afterAutospacing="1" w:line="338" w:lineRule="atLeast"/>
        <w:rPr>
          <w:rFonts w:ascii="Arial" w:hAnsi="Arial" w:cs="Arial"/>
          <w:color w:val="000000" w:themeColor="text1"/>
          <w:sz w:val="21"/>
          <w:szCs w:val="21"/>
        </w:rPr>
      </w:pPr>
      <w:r w:rsidRPr="002B496D">
        <w:rPr>
          <w:rStyle w:val="Emphasis"/>
          <w:rFonts w:ascii="Arial" w:hAnsi="Arial" w:cs="Arial"/>
          <w:color w:val="000000" w:themeColor="text1"/>
          <w:sz w:val="21"/>
          <w:szCs w:val="21"/>
        </w:rPr>
        <w:t>Hormonal therapy:</w:t>
      </w:r>
      <w:r w:rsidRPr="002B496D">
        <w:rPr>
          <w:rStyle w:val="apple-converted-space"/>
          <w:rFonts w:ascii="Arial" w:hAnsi="Arial" w:cs="Arial"/>
          <w:color w:val="000000" w:themeColor="text1"/>
          <w:sz w:val="21"/>
          <w:szCs w:val="21"/>
        </w:rPr>
        <w:t> </w:t>
      </w:r>
      <w:r w:rsidRPr="002B496D">
        <w:rPr>
          <w:rFonts w:ascii="Arial" w:hAnsi="Arial" w:cs="Arial"/>
          <w:color w:val="000000" w:themeColor="text1"/>
          <w:sz w:val="21"/>
          <w:szCs w:val="21"/>
        </w:rPr>
        <w:t>changing of hormonal levels in the body to destroy cancer cells or slow their growth</w:t>
      </w:r>
      <w:r w:rsidRPr="002B496D">
        <w:rPr>
          <w:rFonts w:ascii="Arial" w:hAnsi="Arial" w:cs="Arial"/>
          <w:color w:val="000000" w:themeColor="text1"/>
          <w:sz w:val="21"/>
          <w:szCs w:val="21"/>
        </w:rPr>
        <w:t>.</w:t>
      </w:r>
    </w:p>
    <w:p w14:paraId="44A53B0F" w14:textId="77777777" w:rsidR="002B496D" w:rsidRDefault="002B496D" w:rsidP="002B496D">
      <w:pPr>
        <w:pStyle w:val="Heading3"/>
        <w:spacing w:before="0" w:line="338" w:lineRule="atLeast"/>
        <w:rPr>
          <w:rFonts w:ascii="Helvetica" w:hAnsi="Helvetica" w:cs="Arial"/>
          <w:b/>
          <w:bCs/>
          <w:color w:val="92D050"/>
          <w:spacing w:val="-8"/>
          <w:sz w:val="28"/>
          <w:szCs w:val="28"/>
        </w:rPr>
      </w:pPr>
    </w:p>
    <w:p w14:paraId="51164103" w14:textId="24E37250" w:rsidR="002B496D" w:rsidRDefault="002B496D" w:rsidP="002B496D">
      <w:pPr>
        <w:pStyle w:val="Heading3"/>
        <w:spacing w:before="0" w:line="338" w:lineRule="atLeast"/>
        <w:rPr>
          <w:rFonts w:ascii="Helvetica" w:hAnsi="Helvetica" w:cs="Arial"/>
          <w:b/>
          <w:bCs/>
          <w:color w:val="92D050"/>
          <w:spacing w:val="-8"/>
          <w:sz w:val="28"/>
          <w:szCs w:val="28"/>
        </w:rPr>
      </w:pPr>
      <w:r w:rsidRPr="002B496D">
        <w:rPr>
          <w:rFonts w:ascii="Helvetica" w:hAnsi="Helvetica" w:cs="Arial"/>
          <w:b/>
          <w:bCs/>
          <w:color w:val="92D050"/>
          <w:spacing w:val="-8"/>
          <w:sz w:val="28"/>
          <w:szCs w:val="28"/>
        </w:rPr>
        <w:t xml:space="preserve">What </w:t>
      </w:r>
      <w:r>
        <w:rPr>
          <w:rFonts w:ascii="Helvetica" w:hAnsi="Helvetica" w:cs="Arial"/>
          <w:b/>
          <w:bCs/>
          <w:color w:val="92D050"/>
          <w:spacing w:val="-8"/>
          <w:sz w:val="28"/>
          <w:szCs w:val="28"/>
        </w:rPr>
        <w:t>are the Possible Side Effects of Treatment?</w:t>
      </w:r>
    </w:p>
    <w:p w14:paraId="7E3D2F03" w14:textId="02450710" w:rsidR="002B496D" w:rsidRDefault="002B496D" w:rsidP="002B496D">
      <w:r>
        <w:t xml:space="preserve"> </w:t>
      </w:r>
    </w:p>
    <w:p w14:paraId="2D2C935B" w14:textId="1263C9C7" w:rsidR="002B496D" w:rsidRPr="002B496D" w:rsidRDefault="002B496D" w:rsidP="002B496D">
      <w:pPr>
        <w:pStyle w:val="ListParagraph"/>
        <w:numPr>
          <w:ilvl w:val="0"/>
          <w:numId w:val="8"/>
        </w:numPr>
        <w:rPr>
          <w:rFonts w:ascii="Arial" w:hAnsi="Arial" w:cs="Arial"/>
          <w:b/>
          <w:bCs/>
          <w:color w:val="000000" w:themeColor="text1"/>
          <w:sz w:val="21"/>
          <w:szCs w:val="21"/>
        </w:rPr>
      </w:pPr>
      <w:r>
        <w:rPr>
          <w:rFonts w:ascii="Arial" w:hAnsi="Arial" w:cs="Arial"/>
          <w:b/>
          <w:bCs/>
          <w:color w:val="000000" w:themeColor="text1"/>
          <w:sz w:val="21"/>
          <w:szCs w:val="21"/>
        </w:rPr>
        <w:t>e</w:t>
      </w:r>
    </w:p>
    <w:p w14:paraId="402620BC" w14:textId="77777777" w:rsidR="002B496D" w:rsidRPr="002B496D" w:rsidRDefault="002B496D" w:rsidP="002B496D">
      <w:pPr>
        <w:numPr>
          <w:ilvl w:val="0"/>
          <w:numId w:val="10"/>
        </w:numPr>
        <w:spacing w:before="100" w:beforeAutospacing="1" w:after="100" w:afterAutospacing="1" w:line="338" w:lineRule="atLeast"/>
        <w:rPr>
          <w:rFonts w:ascii="Arial" w:hAnsi="Arial" w:cs="Arial"/>
          <w:color w:val="000000" w:themeColor="text1"/>
          <w:sz w:val="21"/>
          <w:szCs w:val="21"/>
        </w:rPr>
      </w:pPr>
      <w:r w:rsidRPr="002B496D">
        <w:rPr>
          <w:rFonts w:ascii="Arial" w:hAnsi="Arial" w:cs="Arial"/>
          <w:color w:val="000000" w:themeColor="text1"/>
          <w:sz w:val="21"/>
          <w:szCs w:val="21"/>
        </w:rPr>
        <w:t>Bleeding and blood clot formation</w:t>
      </w:r>
    </w:p>
    <w:p w14:paraId="11C2B520" w14:textId="77777777" w:rsidR="002B496D" w:rsidRPr="002B496D" w:rsidRDefault="002B496D" w:rsidP="002B496D">
      <w:pPr>
        <w:numPr>
          <w:ilvl w:val="0"/>
          <w:numId w:val="10"/>
        </w:numPr>
        <w:spacing w:before="100" w:beforeAutospacing="1" w:after="100" w:afterAutospacing="1" w:line="338" w:lineRule="atLeast"/>
        <w:rPr>
          <w:rFonts w:ascii="Arial" w:hAnsi="Arial" w:cs="Arial"/>
          <w:color w:val="000000" w:themeColor="text1"/>
          <w:sz w:val="21"/>
          <w:szCs w:val="21"/>
        </w:rPr>
      </w:pPr>
      <w:r w:rsidRPr="002B496D">
        <w:rPr>
          <w:rFonts w:ascii="Arial" w:hAnsi="Arial" w:cs="Arial"/>
          <w:color w:val="000000" w:themeColor="text1"/>
          <w:sz w:val="21"/>
          <w:szCs w:val="21"/>
        </w:rPr>
        <w:t>Sexual problems including erectile dysfunction and changes in orgasm</w:t>
      </w:r>
    </w:p>
    <w:p w14:paraId="75AB4485" w14:textId="77777777" w:rsidR="002B496D" w:rsidRPr="002B496D" w:rsidRDefault="002B496D" w:rsidP="002B496D">
      <w:pPr>
        <w:numPr>
          <w:ilvl w:val="0"/>
          <w:numId w:val="10"/>
        </w:numPr>
        <w:spacing w:before="100" w:beforeAutospacing="1" w:after="100" w:afterAutospacing="1" w:line="338" w:lineRule="atLeast"/>
        <w:rPr>
          <w:rFonts w:ascii="Arial" w:hAnsi="Arial" w:cs="Arial"/>
          <w:color w:val="000000" w:themeColor="text1"/>
          <w:sz w:val="21"/>
          <w:szCs w:val="21"/>
        </w:rPr>
      </w:pPr>
      <w:r w:rsidRPr="002B496D">
        <w:rPr>
          <w:rFonts w:ascii="Arial" w:hAnsi="Arial" w:cs="Arial"/>
          <w:color w:val="000000" w:themeColor="text1"/>
          <w:sz w:val="21"/>
          <w:szCs w:val="21"/>
        </w:rPr>
        <w:t>Urinary incontinence</w:t>
      </w:r>
    </w:p>
    <w:p w14:paraId="46708F7D" w14:textId="77777777" w:rsidR="002B496D" w:rsidRPr="002B496D" w:rsidRDefault="002B496D" w:rsidP="002B496D">
      <w:pPr>
        <w:numPr>
          <w:ilvl w:val="0"/>
          <w:numId w:val="10"/>
        </w:numPr>
        <w:spacing w:before="100" w:beforeAutospacing="1" w:after="100" w:afterAutospacing="1" w:line="338" w:lineRule="atLeast"/>
        <w:rPr>
          <w:rFonts w:ascii="Arial" w:hAnsi="Arial" w:cs="Arial"/>
          <w:color w:val="000000" w:themeColor="text1"/>
          <w:sz w:val="21"/>
          <w:szCs w:val="21"/>
        </w:rPr>
      </w:pPr>
      <w:r w:rsidRPr="002B496D">
        <w:rPr>
          <w:rFonts w:ascii="Arial" w:hAnsi="Arial" w:cs="Arial"/>
          <w:color w:val="000000" w:themeColor="text1"/>
          <w:sz w:val="21"/>
          <w:szCs w:val="21"/>
        </w:rPr>
        <w:lastRenderedPageBreak/>
        <w:t>Lymphedema risk</w:t>
      </w:r>
    </w:p>
    <w:p w14:paraId="673D7AE9" w14:textId="77777777" w:rsidR="002B496D" w:rsidRPr="002B496D" w:rsidRDefault="002B496D" w:rsidP="002B496D">
      <w:pPr>
        <w:numPr>
          <w:ilvl w:val="0"/>
          <w:numId w:val="10"/>
        </w:numPr>
        <w:spacing w:before="100" w:beforeAutospacing="1" w:after="100" w:afterAutospacing="1" w:line="338" w:lineRule="atLeast"/>
        <w:rPr>
          <w:rFonts w:ascii="Arial" w:hAnsi="Arial" w:cs="Arial"/>
          <w:color w:val="000000" w:themeColor="text1"/>
          <w:sz w:val="21"/>
          <w:szCs w:val="21"/>
        </w:rPr>
      </w:pPr>
      <w:r w:rsidRPr="002B496D">
        <w:rPr>
          <w:rFonts w:ascii="Arial" w:hAnsi="Arial" w:cs="Arial"/>
          <w:color w:val="000000" w:themeColor="text1"/>
          <w:sz w:val="21"/>
          <w:szCs w:val="21"/>
        </w:rPr>
        <w:t>Pain and swelling around the genital area</w:t>
      </w:r>
    </w:p>
    <w:p w14:paraId="3CA127F1" w14:textId="77777777" w:rsidR="002B496D" w:rsidRPr="002B496D" w:rsidRDefault="002B496D" w:rsidP="002B496D">
      <w:pPr>
        <w:numPr>
          <w:ilvl w:val="0"/>
          <w:numId w:val="10"/>
        </w:numPr>
        <w:spacing w:before="100" w:beforeAutospacing="1" w:after="100" w:afterAutospacing="1" w:line="338" w:lineRule="atLeast"/>
        <w:rPr>
          <w:rFonts w:ascii="Arial" w:hAnsi="Arial" w:cs="Arial"/>
          <w:color w:val="000000" w:themeColor="text1"/>
          <w:sz w:val="21"/>
          <w:szCs w:val="21"/>
        </w:rPr>
      </w:pPr>
      <w:r w:rsidRPr="002B496D">
        <w:rPr>
          <w:rFonts w:ascii="Arial" w:hAnsi="Arial" w:cs="Arial"/>
          <w:color w:val="000000" w:themeColor="text1"/>
          <w:sz w:val="21"/>
          <w:szCs w:val="21"/>
        </w:rPr>
        <w:t>Infection of the incision or separation of the wound</w:t>
      </w:r>
    </w:p>
    <w:p w14:paraId="454BDE77" w14:textId="0790D4F9" w:rsidR="002B496D" w:rsidRPr="002B496D" w:rsidRDefault="002B496D" w:rsidP="002B496D">
      <w:pPr>
        <w:pStyle w:val="ListParagraph"/>
        <w:numPr>
          <w:ilvl w:val="0"/>
          <w:numId w:val="8"/>
        </w:numPr>
        <w:spacing w:line="338" w:lineRule="atLeast"/>
        <w:rPr>
          <w:rFonts w:ascii="Arial" w:hAnsi="Arial" w:cs="Arial"/>
          <w:b/>
          <w:bCs/>
          <w:color w:val="000000" w:themeColor="text1"/>
          <w:sz w:val="21"/>
          <w:szCs w:val="21"/>
        </w:rPr>
      </w:pPr>
      <w:r w:rsidRPr="002B496D">
        <w:rPr>
          <w:rStyle w:val="Emphasis"/>
          <w:rFonts w:ascii="Arial" w:hAnsi="Arial" w:cs="Arial"/>
          <w:b/>
          <w:bCs/>
          <w:color w:val="000000" w:themeColor="text1"/>
          <w:sz w:val="21"/>
          <w:szCs w:val="21"/>
        </w:rPr>
        <w:t>Radiation Therapy:</w:t>
      </w:r>
    </w:p>
    <w:p w14:paraId="0AA24D5B" w14:textId="77777777" w:rsidR="002B496D" w:rsidRPr="002B496D" w:rsidRDefault="002B496D" w:rsidP="002B496D">
      <w:pPr>
        <w:numPr>
          <w:ilvl w:val="0"/>
          <w:numId w:val="12"/>
        </w:numPr>
        <w:spacing w:before="100" w:beforeAutospacing="1" w:after="100" w:afterAutospacing="1" w:line="338" w:lineRule="atLeast"/>
        <w:rPr>
          <w:rFonts w:ascii="Arial" w:hAnsi="Arial" w:cs="Arial"/>
          <w:color w:val="000000" w:themeColor="text1"/>
          <w:sz w:val="21"/>
          <w:szCs w:val="21"/>
        </w:rPr>
      </w:pPr>
      <w:r w:rsidRPr="002B496D">
        <w:rPr>
          <w:rFonts w:ascii="Arial" w:hAnsi="Arial" w:cs="Arial"/>
          <w:color w:val="000000" w:themeColor="text1"/>
          <w:sz w:val="21"/>
          <w:szCs w:val="21"/>
        </w:rPr>
        <w:t>Pain and swelling around the genital area</w:t>
      </w:r>
    </w:p>
    <w:p w14:paraId="0F7E5289" w14:textId="77777777" w:rsidR="002B496D" w:rsidRPr="002B496D" w:rsidRDefault="002B496D" w:rsidP="002B496D">
      <w:pPr>
        <w:numPr>
          <w:ilvl w:val="0"/>
          <w:numId w:val="12"/>
        </w:numPr>
        <w:spacing w:before="100" w:beforeAutospacing="1" w:after="100" w:afterAutospacing="1" w:line="338" w:lineRule="atLeast"/>
        <w:rPr>
          <w:rFonts w:ascii="Arial" w:hAnsi="Arial" w:cs="Arial"/>
          <w:color w:val="000000" w:themeColor="text1"/>
          <w:sz w:val="21"/>
          <w:szCs w:val="21"/>
        </w:rPr>
      </w:pPr>
      <w:r w:rsidRPr="002B496D">
        <w:rPr>
          <w:rFonts w:ascii="Arial" w:hAnsi="Arial" w:cs="Arial"/>
          <w:color w:val="000000" w:themeColor="text1"/>
          <w:sz w:val="21"/>
          <w:szCs w:val="21"/>
        </w:rPr>
        <w:t>Fatigue</w:t>
      </w:r>
    </w:p>
    <w:p w14:paraId="7C310744" w14:textId="77777777" w:rsidR="002B496D" w:rsidRPr="002B496D" w:rsidRDefault="002B496D" w:rsidP="002B496D">
      <w:pPr>
        <w:numPr>
          <w:ilvl w:val="0"/>
          <w:numId w:val="12"/>
        </w:numPr>
        <w:spacing w:before="100" w:beforeAutospacing="1" w:after="100" w:afterAutospacing="1" w:line="338" w:lineRule="atLeast"/>
        <w:rPr>
          <w:rFonts w:ascii="Arial" w:hAnsi="Arial" w:cs="Arial"/>
          <w:color w:val="000000" w:themeColor="text1"/>
          <w:sz w:val="21"/>
          <w:szCs w:val="21"/>
        </w:rPr>
      </w:pPr>
      <w:r w:rsidRPr="002B496D">
        <w:rPr>
          <w:rFonts w:ascii="Arial" w:hAnsi="Arial" w:cs="Arial"/>
          <w:color w:val="000000" w:themeColor="text1"/>
          <w:sz w:val="21"/>
          <w:szCs w:val="21"/>
        </w:rPr>
        <w:t xml:space="preserve">Bowel problems including diarrhea, blood in the stool, rectal pain, rectal </w:t>
      </w:r>
      <w:proofErr w:type="gramStart"/>
      <w:r w:rsidRPr="002B496D">
        <w:rPr>
          <w:rFonts w:ascii="Arial" w:hAnsi="Arial" w:cs="Arial"/>
          <w:color w:val="000000" w:themeColor="text1"/>
          <w:sz w:val="21"/>
          <w:szCs w:val="21"/>
        </w:rPr>
        <w:t>burning</w:t>
      </w:r>
      <w:proofErr w:type="gramEnd"/>
      <w:r w:rsidRPr="002B496D">
        <w:rPr>
          <w:rFonts w:ascii="Arial" w:hAnsi="Arial" w:cs="Arial"/>
          <w:color w:val="000000" w:themeColor="text1"/>
          <w:sz w:val="21"/>
          <w:szCs w:val="21"/>
        </w:rPr>
        <w:t xml:space="preserve"> or rectal leakage</w:t>
      </w:r>
    </w:p>
    <w:p w14:paraId="7FF0B010" w14:textId="77777777" w:rsidR="002B496D" w:rsidRPr="002B496D" w:rsidRDefault="002B496D" w:rsidP="002B496D">
      <w:pPr>
        <w:numPr>
          <w:ilvl w:val="0"/>
          <w:numId w:val="12"/>
        </w:numPr>
        <w:spacing w:before="100" w:beforeAutospacing="1" w:after="100" w:afterAutospacing="1" w:line="338" w:lineRule="atLeast"/>
        <w:rPr>
          <w:rFonts w:ascii="Arial" w:hAnsi="Arial" w:cs="Arial"/>
          <w:color w:val="000000" w:themeColor="text1"/>
          <w:sz w:val="21"/>
          <w:szCs w:val="21"/>
        </w:rPr>
      </w:pPr>
      <w:r w:rsidRPr="002B496D">
        <w:rPr>
          <w:rFonts w:ascii="Arial" w:hAnsi="Arial" w:cs="Arial"/>
          <w:color w:val="000000" w:themeColor="text1"/>
          <w:sz w:val="21"/>
          <w:szCs w:val="21"/>
        </w:rPr>
        <w:t>Bladder problems including more frequent urination, burning with urination or urinary incontinence</w:t>
      </w:r>
    </w:p>
    <w:p w14:paraId="4F9F5976" w14:textId="77777777" w:rsidR="002B496D" w:rsidRPr="002B496D" w:rsidRDefault="002B496D" w:rsidP="002B496D">
      <w:pPr>
        <w:numPr>
          <w:ilvl w:val="0"/>
          <w:numId w:val="12"/>
        </w:numPr>
        <w:spacing w:before="100" w:beforeAutospacing="1" w:after="100" w:afterAutospacing="1" w:line="338" w:lineRule="atLeast"/>
        <w:rPr>
          <w:rFonts w:ascii="Arial" w:hAnsi="Arial" w:cs="Arial"/>
          <w:color w:val="000000" w:themeColor="text1"/>
          <w:sz w:val="21"/>
          <w:szCs w:val="21"/>
        </w:rPr>
      </w:pPr>
      <w:r w:rsidRPr="002B496D">
        <w:rPr>
          <w:rFonts w:ascii="Arial" w:hAnsi="Arial" w:cs="Arial"/>
          <w:color w:val="000000" w:themeColor="text1"/>
          <w:sz w:val="21"/>
          <w:szCs w:val="21"/>
        </w:rPr>
        <w:t>Erectile dysfunction</w:t>
      </w:r>
    </w:p>
    <w:p w14:paraId="2F37E341" w14:textId="77777777" w:rsidR="002B496D" w:rsidRPr="002B496D" w:rsidRDefault="002B496D" w:rsidP="002B496D">
      <w:pPr>
        <w:numPr>
          <w:ilvl w:val="0"/>
          <w:numId w:val="12"/>
        </w:numPr>
        <w:spacing w:before="100" w:beforeAutospacing="1" w:after="100" w:afterAutospacing="1" w:line="338" w:lineRule="atLeast"/>
        <w:rPr>
          <w:rFonts w:ascii="Arial" w:hAnsi="Arial" w:cs="Arial"/>
          <w:color w:val="000000" w:themeColor="text1"/>
          <w:sz w:val="21"/>
          <w:szCs w:val="21"/>
        </w:rPr>
      </w:pPr>
      <w:r w:rsidRPr="002B496D">
        <w:rPr>
          <w:rFonts w:ascii="Arial" w:hAnsi="Arial" w:cs="Arial"/>
          <w:color w:val="000000" w:themeColor="text1"/>
          <w:sz w:val="21"/>
          <w:szCs w:val="21"/>
        </w:rPr>
        <w:t>Pain and swelling between the scrotum and rectum</w:t>
      </w:r>
    </w:p>
    <w:p w14:paraId="0E15F0DC" w14:textId="77777777" w:rsidR="002B496D" w:rsidRPr="002B496D" w:rsidRDefault="002B496D" w:rsidP="002B496D">
      <w:pPr>
        <w:numPr>
          <w:ilvl w:val="0"/>
          <w:numId w:val="12"/>
        </w:numPr>
        <w:spacing w:before="100" w:beforeAutospacing="1" w:after="100" w:afterAutospacing="1" w:line="338" w:lineRule="atLeast"/>
        <w:rPr>
          <w:rFonts w:ascii="Arial" w:hAnsi="Arial" w:cs="Arial"/>
          <w:color w:val="000000" w:themeColor="text1"/>
          <w:sz w:val="21"/>
          <w:szCs w:val="21"/>
        </w:rPr>
      </w:pPr>
      <w:r w:rsidRPr="002B496D">
        <w:rPr>
          <w:rFonts w:ascii="Arial" w:hAnsi="Arial" w:cs="Arial"/>
          <w:color w:val="000000" w:themeColor="text1"/>
          <w:sz w:val="21"/>
          <w:szCs w:val="21"/>
        </w:rPr>
        <w:t>Lymphedema risk</w:t>
      </w:r>
    </w:p>
    <w:p w14:paraId="75B41098" w14:textId="38D62A26" w:rsidR="002B496D" w:rsidRPr="002B496D" w:rsidRDefault="002B496D" w:rsidP="002B496D">
      <w:pPr>
        <w:pStyle w:val="Heading3"/>
        <w:numPr>
          <w:ilvl w:val="0"/>
          <w:numId w:val="8"/>
        </w:numPr>
        <w:spacing w:before="0" w:line="338" w:lineRule="atLeast"/>
        <w:rPr>
          <w:rFonts w:ascii="Arial" w:hAnsi="Arial" w:cs="Arial"/>
          <w:b/>
          <w:bCs/>
          <w:color w:val="000000" w:themeColor="text1"/>
          <w:spacing w:val="-8"/>
          <w:sz w:val="21"/>
          <w:szCs w:val="21"/>
        </w:rPr>
      </w:pPr>
      <w:r w:rsidRPr="002B496D">
        <w:rPr>
          <w:rStyle w:val="Emphasis"/>
          <w:rFonts w:ascii="Arial" w:hAnsi="Arial" w:cs="Arial"/>
          <w:b/>
          <w:bCs/>
          <w:color w:val="000000" w:themeColor="text1"/>
          <w:spacing w:val="-8"/>
          <w:sz w:val="21"/>
          <w:szCs w:val="21"/>
        </w:rPr>
        <w:t>Chemotherapy:</w:t>
      </w:r>
      <w:r w:rsidRPr="002B496D">
        <w:rPr>
          <w:rStyle w:val="apple-converted-space"/>
          <w:rFonts w:ascii="Arial" w:hAnsi="Arial" w:cs="Arial"/>
          <w:b/>
          <w:bCs/>
          <w:i/>
          <w:iCs/>
          <w:color w:val="000000" w:themeColor="text1"/>
          <w:spacing w:val="-8"/>
          <w:sz w:val="21"/>
          <w:szCs w:val="21"/>
        </w:rPr>
        <w:t> </w:t>
      </w:r>
    </w:p>
    <w:p w14:paraId="17ED9E78" w14:textId="77777777" w:rsidR="002B496D" w:rsidRPr="002B496D" w:rsidRDefault="002B496D" w:rsidP="002B496D">
      <w:pPr>
        <w:numPr>
          <w:ilvl w:val="0"/>
          <w:numId w:val="13"/>
        </w:numPr>
        <w:spacing w:before="100" w:beforeAutospacing="1" w:after="100" w:afterAutospacing="1" w:line="338" w:lineRule="atLeast"/>
        <w:rPr>
          <w:rFonts w:ascii="Arial" w:hAnsi="Arial" w:cs="Arial"/>
          <w:color w:val="000000" w:themeColor="text1"/>
          <w:sz w:val="21"/>
          <w:szCs w:val="21"/>
        </w:rPr>
      </w:pPr>
      <w:r w:rsidRPr="002B496D">
        <w:rPr>
          <w:rFonts w:ascii="Arial" w:hAnsi="Arial" w:cs="Arial"/>
          <w:color w:val="000000" w:themeColor="text1"/>
          <w:sz w:val="21"/>
          <w:szCs w:val="21"/>
        </w:rPr>
        <w:t>Nausea and vomiting</w:t>
      </w:r>
    </w:p>
    <w:p w14:paraId="11E50FD4" w14:textId="77777777" w:rsidR="002B496D" w:rsidRPr="002B496D" w:rsidRDefault="002B496D" w:rsidP="002B496D">
      <w:pPr>
        <w:numPr>
          <w:ilvl w:val="0"/>
          <w:numId w:val="13"/>
        </w:numPr>
        <w:spacing w:before="100" w:beforeAutospacing="1" w:after="100" w:afterAutospacing="1" w:line="338" w:lineRule="atLeast"/>
        <w:rPr>
          <w:rFonts w:ascii="Arial" w:hAnsi="Arial" w:cs="Arial"/>
          <w:color w:val="000000" w:themeColor="text1"/>
          <w:sz w:val="21"/>
          <w:szCs w:val="21"/>
        </w:rPr>
      </w:pPr>
      <w:r w:rsidRPr="002B496D">
        <w:rPr>
          <w:rFonts w:ascii="Arial" w:hAnsi="Arial" w:cs="Arial"/>
          <w:color w:val="000000" w:themeColor="text1"/>
          <w:sz w:val="21"/>
          <w:szCs w:val="21"/>
        </w:rPr>
        <w:t>Low blood cell counts</w:t>
      </w:r>
    </w:p>
    <w:p w14:paraId="1B9CEE44" w14:textId="77777777" w:rsidR="002B496D" w:rsidRPr="002B496D" w:rsidRDefault="002B496D" w:rsidP="002B496D">
      <w:pPr>
        <w:numPr>
          <w:ilvl w:val="0"/>
          <w:numId w:val="13"/>
        </w:numPr>
        <w:spacing w:before="100" w:beforeAutospacing="1" w:after="100" w:afterAutospacing="1" w:line="338" w:lineRule="atLeast"/>
        <w:rPr>
          <w:rFonts w:ascii="Arial" w:hAnsi="Arial" w:cs="Arial"/>
          <w:color w:val="000000" w:themeColor="text1"/>
          <w:sz w:val="21"/>
          <w:szCs w:val="21"/>
        </w:rPr>
      </w:pPr>
      <w:r w:rsidRPr="002B496D">
        <w:rPr>
          <w:rFonts w:ascii="Arial" w:hAnsi="Arial" w:cs="Arial"/>
          <w:color w:val="000000" w:themeColor="text1"/>
          <w:sz w:val="21"/>
          <w:szCs w:val="21"/>
        </w:rPr>
        <w:t>Fatigue</w:t>
      </w:r>
    </w:p>
    <w:p w14:paraId="6E6D6DA8" w14:textId="77777777" w:rsidR="002B496D" w:rsidRPr="002B496D" w:rsidRDefault="002B496D" w:rsidP="002B496D">
      <w:pPr>
        <w:numPr>
          <w:ilvl w:val="0"/>
          <w:numId w:val="13"/>
        </w:numPr>
        <w:spacing w:before="100" w:beforeAutospacing="1" w:after="100" w:afterAutospacing="1" w:line="338" w:lineRule="atLeast"/>
        <w:rPr>
          <w:rFonts w:ascii="Arial" w:hAnsi="Arial" w:cs="Arial"/>
          <w:color w:val="000000" w:themeColor="text1"/>
          <w:sz w:val="21"/>
          <w:szCs w:val="21"/>
        </w:rPr>
      </w:pPr>
      <w:r w:rsidRPr="002B496D">
        <w:rPr>
          <w:rFonts w:ascii="Arial" w:hAnsi="Arial" w:cs="Arial"/>
          <w:color w:val="000000" w:themeColor="text1"/>
          <w:sz w:val="21"/>
          <w:szCs w:val="21"/>
        </w:rPr>
        <w:t>Loss of appetite</w:t>
      </w:r>
    </w:p>
    <w:p w14:paraId="0C5EB5BB" w14:textId="6A2B7A08" w:rsidR="002B496D" w:rsidRPr="002B496D" w:rsidRDefault="002B496D" w:rsidP="002B496D">
      <w:pPr>
        <w:pStyle w:val="ListParagraph"/>
        <w:numPr>
          <w:ilvl w:val="0"/>
          <w:numId w:val="8"/>
        </w:numPr>
        <w:spacing w:line="338" w:lineRule="atLeast"/>
        <w:rPr>
          <w:rFonts w:ascii="Arial" w:hAnsi="Arial" w:cs="Arial"/>
          <w:color w:val="000000" w:themeColor="text1"/>
          <w:sz w:val="21"/>
          <w:szCs w:val="21"/>
        </w:rPr>
      </w:pPr>
      <w:r w:rsidRPr="002B496D">
        <w:rPr>
          <w:rStyle w:val="Strong"/>
          <w:rFonts w:ascii="Arial" w:hAnsi="Arial" w:cs="Arial"/>
          <w:i/>
          <w:iCs/>
          <w:color w:val="000000" w:themeColor="text1"/>
          <w:sz w:val="21"/>
          <w:szCs w:val="21"/>
        </w:rPr>
        <w:t>Hormonal Therapy:</w:t>
      </w:r>
    </w:p>
    <w:p w14:paraId="286E6FD9" w14:textId="77777777" w:rsidR="002B496D" w:rsidRPr="002B496D" w:rsidRDefault="002B496D" w:rsidP="002B496D">
      <w:pPr>
        <w:numPr>
          <w:ilvl w:val="0"/>
          <w:numId w:val="14"/>
        </w:numPr>
        <w:spacing w:before="100" w:beforeAutospacing="1" w:after="100" w:afterAutospacing="1" w:line="338" w:lineRule="atLeast"/>
        <w:rPr>
          <w:rFonts w:ascii="Arial" w:hAnsi="Arial" w:cs="Arial"/>
          <w:color w:val="000000" w:themeColor="text1"/>
          <w:sz w:val="21"/>
          <w:szCs w:val="21"/>
        </w:rPr>
      </w:pPr>
      <w:r w:rsidRPr="002B496D">
        <w:rPr>
          <w:rFonts w:ascii="Arial" w:hAnsi="Arial" w:cs="Arial"/>
          <w:color w:val="000000" w:themeColor="text1"/>
          <w:sz w:val="21"/>
          <w:szCs w:val="21"/>
        </w:rPr>
        <w:t>Sexual problems including low sex drive, erectile dysfunction, shrinking of testicles or penis</w:t>
      </w:r>
    </w:p>
    <w:p w14:paraId="2FC5920D" w14:textId="77777777" w:rsidR="002B496D" w:rsidRPr="002B496D" w:rsidRDefault="002B496D" w:rsidP="002B496D">
      <w:pPr>
        <w:numPr>
          <w:ilvl w:val="0"/>
          <w:numId w:val="14"/>
        </w:numPr>
        <w:spacing w:before="100" w:beforeAutospacing="1" w:after="100" w:afterAutospacing="1" w:line="338" w:lineRule="atLeast"/>
        <w:rPr>
          <w:rFonts w:ascii="Arial" w:hAnsi="Arial" w:cs="Arial"/>
          <w:color w:val="000000" w:themeColor="text1"/>
          <w:sz w:val="21"/>
          <w:szCs w:val="21"/>
        </w:rPr>
      </w:pPr>
      <w:r w:rsidRPr="002B496D">
        <w:rPr>
          <w:rFonts w:ascii="Arial" w:hAnsi="Arial" w:cs="Arial"/>
          <w:color w:val="000000" w:themeColor="text1"/>
          <w:sz w:val="21"/>
          <w:szCs w:val="21"/>
        </w:rPr>
        <w:t>Menopausal-like symptoms, such as hot flashes and mood swings</w:t>
      </w:r>
    </w:p>
    <w:p w14:paraId="4980DBBB" w14:textId="77777777" w:rsidR="002B496D" w:rsidRPr="002B496D" w:rsidRDefault="002B496D" w:rsidP="002B496D">
      <w:pPr>
        <w:numPr>
          <w:ilvl w:val="0"/>
          <w:numId w:val="14"/>
        </w:numPr>
        <w:spacing w:before="100" w:beforeAutospacing="1" w:after="100" w:afterAutospacing="1" w:line="338" w:lineRule="atLeast"/>
        <w:rPr>
          <w:rFonts w:ascii="Arial" w:hAnsi="Arial" w:cs="Arial"/>
          <w:color w:val="000000" w:themeColor="text1"/>
          <w:sz w:val="21"/>
          <w:szCs w:val="21"/>
        </w:rPr>
      </w:pPr>
      <w:r w:rsidRPr="002B496D">
        <w:rPr>
          <w:rFonts w:ascii="Arial" w:hAnsi="Arial" w:cs="Arial"/>
          <w:color w:val="000000" w:themeColor="text1"/>
          <w:sz w:val="21"/>
          <w:szCs w:val="21"/>
        </w:rPr>
        <w:t>Osteopenia, Osteoporosis development and pathological fractures</w:t>
      </w:r>
    </w:p>
    <w:p w14:paraId="6F7A7B0F" w14:textId="77777777" w:rsidR="002B496D" w:rsidRPr="002B496D" w:rsidRDefault="002B496D" w:rsidP="002B496D">
      <w:pPr>
        <w:numPr>
          <w:ilvl w:val="0"/>
          <w:numId w:val="14"/>
        </w:numPr>
        <w:spacing w:before="100" w:beforeAutospacing="1" w:after="100" w:afterAutospacing="1" w:line="338" w:lineRule="atLeast"/>
        <w:rPr>
          <w:rFonts w:ascii="Arial" w:hAnsi="Arial" w:cs="Arial"/>
          <w:color w:val="000000" w:themeColor="text1"/>
          <w:sz w:val="21"/>
          <w:szCs w:val="21"/>
        </w:rPr>
      </w:pPr>
      <w:r w:rsidRPr="002B496D">
        <w:rPr>
          <w:rFonts w:ascii="Arial" w:hAnsi="Arial" w:cs="Arial"/>
          <w:color w:val="000000" w:themeColor="text1"/>
          <w:sz w:val="21"/>
          <w:szCs w:val="21"/>
        </w:rPr>
        <w:t>Weight gain</w:t>
      </w:r>
    </w:p>
    <w:p w14:paraId="48CFDE64" w14:textId="660715F8" w:rsidR="002B496D" w:rsidRPr="002B496D" w:rsidRDefault="002B496D" w:rsidP="002B496D">
      <w:pPr>
        <w:numPr>
          <w:ilvl w:val="0"/>
          <w:numId w:val="14"/>
        </w:numPr>
        <w:spacing w:before="100" w:beforeAutospacing="1" w:after="100" w:afterAutospacing="1" w:line="338" w:lineRule="atLeast"/>
        <w:rPr>
          <w:rFonts w:ascii="Arial" w:hAnsi="Arial" w:cs="Arial"/>
          <w:color w:val="000000" w:themeColor="text1"/>
          <w:sz w:val="21"/>
          <w:szCs w:val="21"/>
        </w:rPr>
      </w:pPr>
      <w:r w:rsidRPr="002B496D">
        <w:rPr>
          <w:rFonts w:ascii="Arial" w:hAnsi="Arial" w:cs="Arial"/>
          <w:color w:val="000000" w:themeColor="text1"/>
          <w:sz w:val="21"/>
          <w:szCs w:val="21"/>
        </w:rPr>
        <w:t>Breast tenderness and growth of breast tissues</w:t>
      </w:r>
    </w:p>
    <w:p w14:paraId="6D7BCCDA" w14:textId="77777777" w:rsidR="002B496D" w:rsidRPr="002B496D" w:rsidRDefault="002B496D" w:rsidP="002B496D">
      <w:pPr>
        <w:numPr>
          <w:ilvl w:val="0"/>
          <w:numId w:val="14"/>
        </w:numPr>
        <w:spacing w:before="100" w:beforeAutospacing="1" w:after="100" w:afterAutospacing="1" w:line="338" w:lineRule="atLeast"/>
        <w:rPr>
          <w:rFonts w:ascii="Arial" w:hAnsi="Arial" w:cs="Arial"/>
          <w:color w:val="000000" w:themeColor="text1"/>
          <w:sz w:val="21"/>
          <w:szCs w:val="21"/>
        </w:rPr>
      </w:pPr>
      <w:r w:rsidRPr="002B496D">
        <w:rPr>
          <w:rFonts w:ascii="Arial" w:hAnsi="Arial" w:cs="Arial"/>
          <w:color w:val="000000" w:themeColor="text1"/>
          <w:sz w:val="21"/>
          <w:szCs w:val="21"/>
        </w:rPr>
        <w:t>Loss of muscle and physical strength</w:t>
      </w:r>
    </w:p>
    <w:p w14:paraId="416EB052" w14:textId="77777777" w:rsidR="002B496D" w:rsidRPr="002B496D" w:rsidRDefault="002B496D" w:rsidP="002B496D">
      <w:pPr>
        <w:numPr>
          <w:ilvl w:val="0"/>
          <w:numId w:val="14"/>
        </w:numPr>
        <w:spacing w:before="100" w:beforeAutospacing="1" w:after="100" w:afterAutospacing="1" w:line="338" w:lineRule="atLeast"/>
        <w:rPr>
          <w:rFonts w:ascii="Arial" w:hAnsi="Arial" w:cs="Arial"/>
          <w:color w:val="000000" w:themeColor="text1"/>
          <w:sz w:val="21"/>
          <w:szCs w:val="21"/>
        </w:rPr>
      </w:pPr>
      <w:r w:rsidRPr="002B496D">
        <w:rPr>
          <w:rFonts w:ascii="Arial" w:hAnsi="Arial" w:cs="Arial"/>
          <w:color w:val="000000" w:themeColor="text1"/>
          <w:sz w:val="21"/>
          <w:szCs w:val="21"/>
        </w:rPr>
        <w:t>Fatigue</w:t>
      </w:r>
    </w:p>
    <w:p w14:paraId="4E6F0DA2" w14:textId="77777777" w:rsidR="002B496D" w:rsidRPr="002B496D" w:rsidRDefault="002B496D" w:rsidP="002B496D">
      <w:pPr>
        <w:numPr>
          <w:ilvl w:val="0"/>
          <w:numId w:val="14"/>
        </w:numPr>
        <w:spacing w:before="100" w:beforeAutospacing="1" w:after="100" w:afterAutospacing="1" w:line="338" w:lineRule="atLeast"/>
        <w:rPr>
          <w:rFonts w:ascii="Arial" w:hAnsi="Arial" w:cs="Arial"/>
          <w:color w:val="000000" w:themeColor="text1"/>
          <w:sz w:val="21"/>
          <w:szCs w:val="21"/>
        </w:rPr>
      </w:pPr>
      <w:r w:rsidRPr="002B496D">
        <w:rPr>
          <w:rFonts w:ascii="Arial" w:hAnsi="Arial" w:cs="Arial"/>
          <w:color w:val="000000" w:themeColor="text1"/>
          <w:sz w:val="21"/>
          <w:szCs w:val="21"/>
        </w:rPr>
        <w:t>Depression, difficulty concentrating, and memory problems</w:t>
      </w:r>
    </w:p>
    <w:p w14:paraId="38E2BD0F" w14:textId="1CC7B69D" w:rsidR="002B496D" w:rsidRPr="002B496D" w:rsidRDefault="002B496D" w:rsidP="002B496D">
      <w:pPr>
        <w:numPr>
          <w:ilvl w:val="0"/>
          <w:numId w:val="14"/>
        </w:numPr>
        <w:spacing w:before="100" w:beforeAutospacing="1" w:after="100" w:afterAutospacing="1" w:line="338" w:lineRule="atLeast"/>
        <w:rPr>
          <w:rFonts w:ascii="Arial" w:hAnsi="Arial" w:cs="Arial"/>
          <w:color w:val="000000" w:themeColor="text1"/>
          <w:sz w:val="21"/>
          <w:szCs w:val="21"/>
        </w:rPr>
      </w:pPr>
      <w:r w:rsidRPr="002B496D">
        <w:rPr>
          <w:rFonts w:ascii="Arial" w:hAnsi="Arial" w:cs="Arial"/>
          <w:color w:val="000000" w:themeColor="text1"/>
          <w:sz w:val="21"/>
          <w:szCs w:val="21"/>
        </w:rPr>
        <w:t>Heart problems</w:t>
      </w:r>
    </w:p>
    <w:p w14:paraId="34B56EC4" w14:textId="2F6724DA" w:rsidR="002B496D" w:rsidRDefault="002B496D" w:rsidP="002B496D">
      <w:pPr>
        <w:spacing w:before="100" w:beforeAutospacing="1" w:after="100" w:afterAutospacing="1" w:line="338" w:lineRule="atLeast"/>
        <w:rPr>
          <w:rFonts w:ascii="Arial" w:hAnsi="Arial" w:cs="Arial"/>
          <w:color w:val="606060"/>
          <w:sz w:val="21"/>
          <w:szCs w:val="21"/>
        </w:rPr>
      </w:pPr>
    </w:p>
    <w:p w14:paraId="22FD9C42" w14:textId="3F28F7AF" w:rsidR="002B496D" w:rsidRPr="002B496D" w:rsidRDefault="002B496D" w:rsidP="002B496D">
      <w:pPr>
        <w:spacing w:before="100" w:beforeAutospacing="1" w:after="100" w:afterAutospacing="1" w:line="338" w:lineRule="atLeast"/>
        <w:rPr>
          <w:rStyle w:val="Strong"/>
          <w:rFonts w:ascii="Helvetica" w:hAnsi="Helvetica" w:cs="Arial"/>
          <w:color w:val="8EC448"/>
          <w:sz w:val="28"/>
          <w:szCs w:val="28"/>
        </w:rPr>
      </w:pPr>
      <w:r w:rsidRPr="002B496D">
        <w:rPr>
          <w:rStyle w:val="Strong"/>
          <w:rFonts w:ascii="Helvetica" w:hAnsi="Helvetica" w:cs="Arial"/>
          <w:color w:val="8EC448"/>
          <w:sz w:val="28"/>
          <w:szCs w:val="28"/>
        </w:rPr>
        <w:lastRenderedPageBreak/>
        <w:t xml:space="preserve">Gonadotropin-releasing hormone (GnRH) </w:t>
      </w:r>
      <w:proofErr w:type="spellStart"/>
      <w:r w:rsidRPr="002B496D">
        <w:rPr>
          <w:rStyle w:val="Strong"/>
          <w:rFonts w:ascii="Helvetica" w:hAnsi="Helvetica" w:cs="Arial"/>
          <w:color w:val="8EC448"/>
          <w:sz w:val="28"/>
          <w:szCs w:val="28"/>
        </w:rPr>
        <w:t>Agnoists</w:t>
      </w:r>
      <w:proofErr w:type="spellEnd"/>
      <w:r w:rsidRPr="002B496D">
        <w:rPr>
          <w:rStyle w:val="Strong"/>
          <w:rFonts w:ascii="Helvetica" w:hAnsi="Helvetica" w:cs="Arial"/>
          <w:color w:val="8EC448"/>
          <w:sz w:val="28"/>
          <w:szCs w:val="28"/>
        </w:rPr>
        <w:t xml:space="preserve"> and Fracture Risk?</w:t>
      </w:r>
    </w:p>
    <w:p w14:paraId="624F7991" w14:textId="77777777" w:rsidR="002B496D" w:rsidRPr="002B496D" w:rsidRDefault="002B496D" w:rsidP="002B496D">
      <w:pPr>
        <w:numPr>
          <w:ilvl w:val="0"/>
          <w:numId w:val="16"/>
        </w:numPr>
        <w:spacing w:before="100" w:beforeAutospacing="1" w:after="100" w:afterAutospacing="1" w:line="338" w:lineRule="atLeast"/>
        <w:rPr>
          <w:rFonts w:ascii="Helvetica" w:hAnsi="Helvetica"/>
          <w:color w:val="000000" w:themeColor="text1"/>
          <w:sz w:val="23"/>
          <w:szCs w:val="23"/>
        </w:rPr>
      </w:pPr>
      <w:r w:rsidRPr="002B496D">
        <w:rPr>
          <w:rFonts w:ascii="Helvetica" w:hAnsi="Helvetica"/>
          <w:color w:val="000000" w:themeColor="text1"/>
          <w:sz w:val="23"/>
          <w:szCs w:val="23"/>
        </w:rPr>
        <w:t>GnRH agonists significantly increase bone turnover, with a reported 2% to 3% decrease per year in bone mineral density of the hip and spine during initial therapy, thus a surrogate for fracture risk.  </w:t>
      </w:r>
    </w:p>
    <w:p w14:paraId="1DF7A71D" w14:textId="77777777" w:rsidR="002B496D" w:rsidRPr="002B496D" w:rsidRDefault="002B496D" w:rsidP="002B496D">
      <w:pPr>
        <w:numPr>
          <w:ilvl w:val="0"/>
          <w:numId w:val="16"/>
        </w:numPr>
        <w:spacing w:before="100" w:beforeAutospacing="1" w:after="100" w:afterAutospacing="1" w:line="338" w:lineRule="atLeast"/>
        <w:rPr>
          <w:rFonts w:ascii="Helvetica" w:hAnsi="Helvetica"/>
          <w:color w:val="000000" w:themeColor="text1"/>
          <w:sz w:val="23"/>
          <w:szCs w:val="23"/>
        </w:rPr>
      </w:pPr>
      <w:r w:rsidRPr="002B496D">
        <w:rPr>
          <w:rFonts w:ascii="Helvetica" w:hAnsi="Helvetica"/>
          <w:color w:val="000000" w:themeColor="text1"/>
          <w:sz w:val="23"/>
          <w:szCs w:val="23"/>
        </w:rPr>
        <w:t>Hormones such as testosterone protect against bone loss, therefore the blockage of hormones will increase risk of osteoporosis.</w:t>
      </w:r>
    </w:p>
    <w:p w14:paraId="40D2CB8B" w14:textId="77777777" w:rsidR="002B496D" w:rsidRPr="002B496D" w:rsidRDefault="002B496D" w:rsidP="002B496D">
      <w:pPr>
        <w:numPr>
          <w:ilvl w:val="0"/>
          <w:numId w:val="16"/>
        </w:numPr>
        <w:spacing w:before="100" w:beforeAutospacing="1" w:after="100" w:afterAutospacing="1" w:line="338" w:lineRule="atLeast"/>
        <w:rPr>
          <w:rFonts w:ascii="Helvetica" w:hAnsi="Helvetica"/>
          <w:color w:val="000000" w:themeColor="text1"/>
          <w:sz w:val="23"/>
          <w:szCs w:val="23"/>
        </w:rPr>
      </w:pPr>
      <w:r w:rsidRPr="002B496D">
        <w:rPr>
          <w:rFonts w:ascii="Helvetica" w:hAnsi="Helvetica"/>
          <w:color w:val="000000" w:themeColor="text1"/>
          <w:sz w:val="23"/>
          <w:szCs w:val="23"/>
        </w:rPr>
        <w:t>Although osteoporosis is prevalent in both men and women, men have been found to experience one third of all hip fractures related to osteoporosis.</w:t>
      </w:r>
    </w:p>
    <w:p w14:paraId="27727A09" w14:textId="77777777" w:rsidR="002B496D" w:rsidRPr="002B496D" w:rsidRDefault="002B496D" w:rsidP="002B496D">
      <w:pPr>
        <w:numPr>
          <w:ilvl w:val="0"/>
          <w:numId w:val="16"/>
        </w:numPr>
        <w:spacing w:before="100" w:beforeAutospacing="1" w:after="100" w:afterAutospacing="1" w:line="338" w:lineRule="atLeast"/>
        <w:rPr>
          <w:rFonts w:ascii="Helvetica" w:hAnsi="Helvetica"/>
          <w:color w:val="000000" w:themeColor="text1"/>
          <w:sz w:val="23"/>
          <w:szCs w:val="23"/>
        </w:rPr>
      </w:pPr>
      <w:r w:rsidRPr="002B496D">
        <w:rPr>
          <w:rFonts w:ascii="Helvetica" w:hAnsi="Helvetica"/>
          <w:color w:val="000000" w:themeColor="text1"/>
          <w:sz w:val="23"/>
          <w:szCs w:val="23"/>
        </w:rPr>
        <w:t>Mortality after a hip fracture has been shown to be greater in men than in women.</w:t>
      </w:r>
    </w:p>
    <w:p w14:paraId="21B2C580" w14:textId="0A5A9841" w:rsidR="002B496D" w:rsidRPr="002B496D" w:rsidRDefault="002B496D" w:rsidP="002B496D">
      <w:pPr>
        <w:numPr>
          <w:ilvl w:val="0"/>
          <w:numId w:val="16"/>
        </w:numPr>
        <w:spacing w:before="100" w:beforeAutospacing="1" w:after="100" w:afterAutospacing="1" w:line="338" w:lineRule="atLeast"/>
        <w:rPr>
          <w:rFonts w:ascii="Helvetica" w:hAnsi="Helvetica"/>
          <w:color w:val="000000" w:themeColor="text1"/>
          <w:sz w:val="23"/>
          <w:szCs w:val="23"/>
        </w:rPr>
      </w:pPr>
      <w:r w:rsidRPr="002B496D">
        <w:rPr>
          <w:rFonts w:ascii="Helvetica" w:hAnsi="Helvetica"/>
          <w:color w:val="000000" w:themeColor="text1"/>
          <w:sz w:val="23"/>
          <w:szCs w:val="23"/>
        </w:rPr>
        <w:t>Osteopenia is defined as Bone Mineral Density (BMD) T score between -1.0 and -2.5, while osteoporosis is defined as BMD T score less than -2.5. Fracture risk is doubled for every 1-SD decrease in BMD. </w:t>
      </w:r>
    </w:p>
    <w:p w14:paraId="508F9E4C" w14:textId="30B8BBA7" w:rsidR="002B496D" w:rsidRDefault="002B496D" w:rsidP="002B496D">
      <w:pPr>
        <w:spacing w:before="100" w:beforeAutospacing="1" w:after="100" w:afterAutospacing="1" w:line="338" w:lineRule="atLeast"/>
        <w:rPr>
          <w:rFonts w:ascii="Helvetica" w:hAnsi="Helvetica"/>
          <w:color w:val="606060"/>
          <w:sz w:val="23"/>
          <w:szCs w:val="23"/>
        </w:rPr>
      </w:pPr>
    </w:p>
    <w:p w14:paraId="3C1D63DA" w14:textId="77777777" w:rsidR="002B496D" w:rsidRPr="002B496D" w:rsidRDefault="002B496D" w:rsidP="002B496D">
      <w:pPr>
        <w:pStyle w:val="Heading3"/>
        <w:spacing w:before="0" w:line="338" w:lineRule="atLeast"/>
        <w:rPr>
          <w:rFonts w:ascii="Helvetica" w:hAnsi="Helvetica"/>
          <w:color w:val="00B050"/>
          <w:spacing w:val="-8"/>
        </w:rPr>
      </w:pPr>
      <w:r w:rsidRPr="002B496D">
        <w:rPr>
          <w:rStyle w:val="Strong"/>
          <w:rFonts w:ascii="Helvetica" w:hAnsi="Helvetica" w:cs="Arial"/>
          <w:color w:val="92D050"/>
          <w:spacing w:val="-8"/>
          <w:sz w:val="28"/>
          <w:szCs w:val="28"/>
        </w:rPr>
        <w:t>What is the role of Physical therapy and Rehabilitation?</w:t>
      </w:r>
    </w:p>
    <w:p w14:paraId="4E8C7657" w14:textId="77777777" w:rsidR="002B496D" w:rsidRPr="002B496D" w:rsidRDefault="002B496D" w:rsidP="002B496D">
      <w:pPr>
        <w:spacing w:line="338" w:lineRule="atLeast"/>
        <w:rPr>
          <w:rFonts w:ascii="Helvetica" w:hAnsi="Helvetica"/>
          <w:color w:val="000000" w:themeColor="text1"/>
          <w:sz w:val="23"/>
          <w:szCs w:val="23"/>
        </w:rPr>
      </w:pPr>
      <w:r>
        <w:rPr>
          <w:rFonts w:ascii="Helvetica" w:hAnsi="Helvetica"/>
          <w:color w:val="606060"/>
          <w:sz w:val="23"/>
          <w:szCs w:val="23"/>
        </w:rPr>
        <w:br/>
      </w:r>
      <w:r w:rsidRPr="002B496D">
        <w:rPr>
          <w:rFonts w:ascii="Arial" w:hAnsi="Arial" w:cs="Arial"/>
          <w:color w:val="000000" w:themeColor="text1"/>
          <w:sz w:val="21"/>
          <w:szCs w:val="21"/>
        </w:rPr>
        <w:t>The goals of rehabilitation depend on the extent of the disease and the sequela post treatments. Overall physiotherapy can help:</w:t>
      </w:r>
    </w:p>
    <w:p w14:paraId="7DA4C0C4" w14:textId="77777777" w:rsidR="002B496D" w:rsidRPr="002B496D" w:rsidRDefault="002B496D" w:rsidP="002B496D">
      <w:pPr>
        <w:numPr>
          <w:ilvl w:val="0"/>
          <w:numId w:val="17"/>
        </w:numPr>
        <w:spacing w:before="100" w:beforeAutospacing="1" w:after="100" w:afterAutospacing="1" w:line="338" w:lineRule="atLeast"/>
        <w:rPr>
          <w:rFonts w:ascii="Helvetica" w:hAnsi="Helvetica"/>
          <w:color w:val="000000" w:themeColor="text1"/>
          <w:sz w:val="23"/>
          <w:szCs w:val="23"/>
        </w:rPr>
      </w:pPr>
      <w:r w:rsidRPr="002B496D">
        <w:rPr>
          <w:rFonts w:ascii="Arial" w:hAnsi="Arial" w:cs="Arial"/>
          <w:color w:val="000000" w:themeColor="text1"/>
          <w:sz w:val="21"/>
          <w:szCs w:val="21"/>
        </w:rPr>
        <w:t xml:space="preserve">Prevent and or improve urinary continence and erectile dysfunction </w:t>
      </w:r>
      <w:proofErr w:type="spellStart"/>
      <w:r w:rsidRPr="002B496D">
        <w:rPr>
          <w:rFonts w:ascii="Arial" w:hAnsi="Arial" w:cs="Arial"/>
          <w:color w:val="000000" w:themeColor="text1"/>
          <w:sz w:val="21"/>
          <w:szCs w:val="21"/>
        </w:rPr>
        <w:t>post surgery</w:t>
      </w:r>
      <w:proofErr w:type="spellEnd"/>
    </w:p>
    <w:p w14:paraId="34842540" w14:textId="77777777" w:rsidR="002B496D" w:rsidRPr="002B496D" w:rsidRDefault="002B496D" w:rsidP="002B496D">
      <w:pPr>
        <w:numPr>
          <w:ilvl w:val="1"/>
          <w:numId w:val="17"/>
        </w:numPr>
        <w:spacing w:before="100" w:beforeAutospacing="1" w:after="100" w:afterAutospacing="1" w:line="338" w:lineRule="atLeast"/>
        <w:rPr>
          <w:rFonts w:ascii="Helvetica" w:hAnsi="Helvetica"/>
          <w:color w:val="000000" w:themeColor="text1"/>
          <w:sz w:val="23"/>
          <w:szCs w:val="23"/>
        </w:rPr>
      </w:pPr>
      <w:r w:rsidRPr="002B496D">
        <w:rPr>
          <w:rFonts w:ascii="Arial" w:hAnsi="Arial" w:cs="Arial"/>
          <w:color w:val="000000" w:themeColor="text1"/>
          <w:sz w:val="21"/>
          <w:szCs w:val="21"/>
        </w:rPr>
        <w:t xml:space="preserve">Pelvic floor physiotherapy (including manual therapy, exercises of the pelvic floor, and the use of biofeedback devices) have been shown to be effective in strengthening the muscles of the pelvis </w:t>
      </w:r>
      <w:proofErr w:type="gramStart"/>
      <w:r w:rsidRPr="002B496D">
        <w:rPr>
          <w:rFonts w:ascii="Arial" w:hAnsi="Arial" w:cs="Arial"/>
          <w:color w:val="000000" w:themeColor="text1"/>
          <w:sz w:val="21"/>
          <w:szCs w:val="21"/>
        </w:rPr>
        <w:t>in order to</w:t>
      </w:r>
      <w:proofErr w:type="gramEnd"/>
      <w:r w:rsidRPr="002B496D">
        <w:rPr>
          <w:rFonts w:ascii="Arial" w:hAnsi="Arial" w:cs="Arial"/>
          <w:color w:val="000000" w:themeColor="text1"/>
          <w:sz w:val="21"/>
          <w:szCs w:val="21"/>
        </w:rPr>
        <w:t xml:space="preserve"> overcome the insufficiencies of the injured muscles leading to these side effects. Research has shown the benefits of pelvic floor physical therapy pre and </w:t>
      </w:r>
      <w:proofErr w:type="spellStart"/>
      <w:r w:rsidRPr="002B496D">
        <w:rPr>
          <w:rFonts w:ascii="Arial" w:hAnsi="Arial" w:cs="Arial"/>
          <w:color w:val="000000" w:themeColor="text1"/>
          <w:sz w:val="21"/>
          <w:szCs w:val="21"/>
        </w:rPr>
        <w:t>post surgery</w:t>
      </w:r>
      <w:proofErr w:type="spellEnd"/>
    </w:p>
    <w:p w14:paraId="4C95E071" w14:textId="77777777" w:rsidR="002B496D" w:rsidRPr="002B496D" w:rsidRDefault="002B496D" w:rsidP="002B496D">
      <w:pPr>
        <w:numPr>
          <w:ilvl w:val="0"/>
          <w:numId w:val="17"/>
        </w:numPr>
        <w:spacing w:before="100" w:beforeAutospacing="1" w:after="100" w:afterAutospacing="1" w:line="338" w:lineRule="atLeast"/>
        <w:rPr>
          <w:rFonts w:ascii="Helvetica" w:hAnsi="Helvetica"/>
          <w:color w:val="000000" w:themeColor="text1"/>
          <w:sz w:val="23"/>
          <w:szCs w:val="23"/>
        </w:rPr>
      </w:pPr>
      <w:r w:rsidRPr="002B496D">
        <w:rPr>
          <w:rFonts w:ascii="Arial" w:hAnsi="Arial" w:cs="Arial"/>
          <w:color w:val="000000" w:themeColor="text1"/>
          <w:sz w:val="21"/>
          <w:szCs w:val="21"/>
        </w:rPr>
        <w:t>Decrease cancer-related fatigue</w:t>
      </w:r>
    </w:p>
    <w:p w14:paraId="2CD020E0" w14:textId="77777777" w:rsidR="002B496D" w:rsidRPr="002B496D" w:rsidRDefault="002B496D" w:rsidP="002B496D">
      <w:pPr>
        <w:numPr>
          <w:ilvl w:val="0"/>
          <w:numId w:val="17"/>
        </w:numPr>
        <w:spacing w:before="100" w:beforeAutospacing="1" w:after="100" w:afterAutospacing="1" w:line="338" w:lineRule="atLeast"/>
        <w:rPr>
          <w:rFonts w:ascii="Helvetica" w:hAnsi="Helvetica"/>
          <w:color w:val="000000" w:themeColor="text1"/>
          <w:sz w:val="23"/>
          <w:szCs w:val="23"/>
        </w:rPr>
      </w:pPr>
      <w:r w:rsidRPr="002B496D">
        <w:rPr>
          <w:rFonts w:ascii="Arial" w:hAnsi="Arial" w:cs="Arial"/>
          <w:color w:val="000000" w:themeColor="text1"/>
          <w:sz w:val="21"/>
          <w:szCs w:val="21"/>
        </w:rPr>
        <w:t>Improve sexual desire and activity</w:t>
      </w:r>
    </w:p>
    <w:p w14:paraId="4789F256" w14:textId="77777777" w:rsidR="002B496D" w:rsidRPr="002B496D" w:rsidRDefault="002B496D" w:rsidP="002B496D">
      <w:pPr>
        <w:numPr>
          <w:ilvl w:val="0"/>
          <w:numId w:val="17"/>
        </w:numPr>
        <w:spacing w:before="100" w:beforeAutospacing="1" w:after="100" w:afterAutospacing="1" w:line="338" w:lineRule="atLeast"/>
        <w:rPr>
          <w:rFonts w:ascii="Helvetica" w:hAnsi="Helvetica"/>
          <w:color w:val="000000" w:themeColor="text1"/>
          <w:sz w:val="23"/>
          <w:szCs w:val="23"/>
        </w:rPr>
      </w:pPr>
      <w:r w:rsidRPr="002B496D">
        <w:rPr>
          <w:rFonts w:ascii="Arial" w:hAnsi="Arial" w:cs="Arial"/>
          <w:color w:val="000000" w:themeColor="text1"/>
          <w:sz w:val="21"/>
          <w:szCs w:val="21"/>
        </w:rPr>
        <w:t>Pain management</w:t>
      </w:r>
    </w:p>
    <w:p w14:paraId="1222B997" w14:textId="77777777" w:rsidR="002B496D" w:rsidRPr="002B496D" w:rsidRDefault="002B496D" w:rsidP="002B496D">
      <w:pPr>
        <w:numPr>
          <w:ilvl w:val="0"/>
          <w:numId w:val="17"/>
        </w:numPr>
        <w:spacing w:before="100" w:beforeAutospacing="1" w:after="100" w:afterAutospacing="1" w:line="338" w:lineRule="atLeast"/>
        <w:rPr>
          <w:rFonts w:ascii="Helvetica" w:hAnsi="Helvetica"/>
          <w:color w:val="000000" w:themeColor="text1"/>
          <w:sz w:val="23"/>
          <w:szCs w:val="23"/>
        </w:rPr>
      </w:pPr>
      <w:r w:rsidRPr="002B496D">
        <w:rPr>
          <w:rFonts w:ascii="Arial" w:hAnsi="Arial" w:cs="Arial"/>
          <w:color w:val="000000" w:themeColor="text1"/>
          <w:sz w:val="21"/>
          <w:szCs w:val="21"/>
        </w:rPr>
        <w:t>Improve cardiovascular endurance and overall strength</w:t>
      </w:r>
    </w:p>
    <w:p w14:paraId="5936A25B" w14:textId="77777777" w:rsidR="002B496D" w:rsidRPr="002B496D" w:rsidRDefault="002B496D" w:rsidP="002B496D">
      <w:pPr>
        <w:numPr>
          <w:ilvl w:val="0"/>
          <w:numId w:val="17"/>
        </w:numPr>
        <w:spacing w:before="100" w:beforeAutospacing="1" w:after="100" w:afterAutospacing="1" w:line="338" w:lineRule="atLeast"/>
        <w:rPr>
          <w:rFonts w:ascii="Helvetica" w:hAnsi="Helvetica"/>
          <w:color w:val="000000" w:themeColor="text1"/>
          <w:sz w:val="23"/>
          <w:szCs w:val="23"/>
        </w:rPr>
      </w:pPr>
      <w:r w:rsidRPr="002B496D">
        <w:rPr>
          <w:rFonts w:ascii="Arial" w:hAnsi="Arial" w:cs="Arial"/>
          <w:color w:val="000000" w:themeColor="text1"/>
          <w:sz w:val="21"/>
          <w:szCs w:val="21"/>
        </w:rPr>
        <w:t>Improve psychological wellbeing and quality of life</w:t>
      </w:r>
    </w:p>
    <w:p w14:paraId="1FFF685C" w14:textId="77777777" w:rsidR="002B496D" w:rsidRPr="002B496D" w:rsidRDefault="002B496D" w:rsidP="002B496D">
      <w:pPr>
        <w:numPr>
          <w:ilvl w:val="0"/>
          <w:numId w:val="17"/>
        </w:numPr>
        <w:spacing w:before="100" w:beforeAutospacing="1" w:after="100" w:afterAutospacing="1" w:line="338" w:lineRule="atLeast"/>
        <w:rPr>
          <w:rFonts w:ascii="Helvetica" w:hAnsi="Helvetica"/>
          <w:color w:val="000000" w:themeColor="text1"/>
          <w:sz w:val="23"/>
          <w:szCs w:val="23"/>
        </w:rPr>
      </w:pPr>
      <w:r w:rsidRPr="002B496D">
        <w:rPr>
          <w:rFonts w:ascii="Arial" w:hAnsi="Arial" w:cs="Arial"/>
          <w:color w:val="000000" w:themeColor="text1"/>
          <w:sz w:val="21"/>
          <w:szCs w:val="21"/>
        </w:rPr>
        <w:t>Establish healthy lifestyle habits for life-long wellness</w:t>
      </w:r>
    </w:p>
    <w:p w14:paraId="24534918" w14:textId="5FF7AB5B" w:rsidR="002B496D" w:rsidRPr="002B496D" w:rsidRDefault="002B496D" w:rsidP="002B496D">
      <w:pPr>
        <w:numPr>
          <w:ilvl w:val="0"/>
          <w:numId w:val="17"/>
        </w:numPr>
        <w:spacing w:before="100" w:beforeAutospacing="1" w:after="100" w:afterAutospacing="1" w:line="338" w:lineRule="atLeast"/>
        <w:rPr>
          <w:rFonts w:ascii="Helvetica" w:hAnsi="Helvetica"/>
          <w:color w:val="000000" w:themeColor="text1"/>
          <w:sz w:val="23"/>
          <w:szCs w:val="23"/>
        </w:rPr>
      </w:pPr>
      <w:r w:rsidRPr="002B496D">
        <w:rPr>
          <w:rFonts w:ascii="Arial" w:hAnsi="Arial" w:cs="Arial"/>
          <w:color w:val="000000" w:themeColor="text1"/>
          <w:sz w:val="21"/>
          <w:szCs w:val="21"/>
        </w:rPr>
        <w:t>Provide support for return to activities of daily living, returning to work and recreational activities</w:t>
      </w:r>
    </w:p>
    <w:p w14:paraId="2AD36DC1" w14:textId="77777777" w:rsidR="002B496D" w:rsidRPr="002B496D" w:rsidRDefault="002B496D" w:rsidP="002B496D">
      <w:pPr>
        <w:numPr>
          <w:ilvl w:val="0"/>
          <w:numId w:val="17"/>
        </w:numPr>
        <w:spacing w:before="100" w:beforeAutospacing="1" w:after="100" w:afterAutospacing="1" w:line="338" w:lineRule="atLeast"/>
        <w:rPr>
          <w:rFonts w:ascii="Helvetica" w:hAnsi="Helvetica"/>
          <w:color w:val="000000" w:themeColor="text1"/>
          <w:sz w:val="23"/>
          <w:szCs w:val="23"/>
        </w:rPr>
      </w:pPr>
      <w:r w:rsidRPr="002B496D">
        <w:rPr>
          <w:rFonts w:ascii="Arial" w:hAnsi="Arial" w:cs="Arial"/>
          <w:color w:val="000000" w:themeColor="text1"/>
          <w:sz w:val="21"/>
          <w:szCs w:val="21"/>
        </w:rPr>
        <w:t>Osteoporosis screening, prevention and management education including a well-balanced diet rich in calcium and vitamin D, along with an individualized weight bearing exercise program to preserve or maintain bone health and integrity, minimizing risk of fractures.</w:t>
      </w:r>
    </w:p>
    <w:p w14:paraId="0C26439B" w14:textId="77777777" w:rsidR="002B496D" w:rsidRPr="002B496D" w:rsidRDefault="002B496D" w:rsidP="002B496D">
      <w:pPr>
        <w:numPr>
          <w:ilvl w:val="0"/>
          <w:numId w:val="17"/>
        </w:numPr>
        <w:spacing w:before="100" w:beforeAutospacing="1" w:after="100" w:afterAutospacing="1" w:line="338" w:lineRule="atLeast"/>
        <w:rPr>
          <w:rFonts w:ascii="Helvetica" w:hAnsi="Helvetica"/>
          <w:color w:val="000000" w:themeColor="text1"/>
          <w:sz w:val="23"/>
          <w:szCs w:val="23"/>
        </w:rPr>
      </w:pPr>
      <w:r w:rsidRPr="002B496D">
        <w:rPr>
          <w:rFonts w:ascii="Arial" w:hAnsi="Arial" w:cs="Arial"/>
          <w:color w:val="000000" w:themeColor="text1"/>
          <w:sz w:val="21"/>
          <w:szCs w:val="21"/>
        </w:rPr>
        <w:lastRenderedPageBreak/>
        <w:t>Exercise recommendations for both aerobic and strength training are the same as those for healthy Canadians. This includes 150 minutes of moderate intensity aerobic exercise per week and twice weekly strengthening exercises for all the major muscle groups of the body.</w:t>
      </w:r>
    </w:p>
    <w:p w14:paraId="3B75A1F8" w14:textId="3A9A4B2E" w:rsidR="002B496D" w:rsidRPr="002B496D" w:rsidRDefault="002B496D" w:rsidP="002B496D">
      <w:pPr>
        <w:numPr>
          <w:ilvl w:val="0"/>
          <w:numId w:val="17"/>
        </w:numPr>
        <w:spacing w:before="100" w:beforeAutospacing="1" w:after="100" w:afterAutospacing="1" w:line="338" w:lineRule="atLeast"/>
        <w:rPr>
          <w:rFonts w:ascii="Helvetica" w:hAnsi="Helvetica"/>
          <w:color w:val="000000" w:themeColor="text1"/>
          <w:sz w:val="23"/>
          <w:szCs w:val="23"/>
        </w:rPr>
      </w:pPr>
      <w:r w:rsidRPr="002B496D">
        <w:rPr>
          <w:rFonts w:ascii="Arial" w:hAnsi="Arial" w:cs="Arial"/>
          <w:color w:val="000000" w:themeColor="text1"/>
          <w:sz w:val="21"/>
          <w:szCs w:val="21"/>
        </w:rPr>
        <w:t>Goal setting and action planning should accompany any new exercise program. This has been shown to lead to better adherence to new exercise programs in individuals with chronic conditions.</w:t>
      </w:r>
    </w:p>
    <w:p w14:paraId="4C42EAD1" w14:textId="3E373C3A" w:rsidR="002B496D" w:rsidRDefault="002B496D" w:rsidP="002B496D">
      <w:pPr>
        <w:spacing w:before="100" w:beforeAutospacing="1" w:after="100" w:afterAutospacing="1" w:line="338" w:lineRule="atLeast"/>
        <w:rPr>
          <w:rFonts w:ascii="Arial" w:hAnsi="Arial" w:cs="Arial"/>
          <w:color w:val="606060"/>
          <w:sz w:val="21"/>
          <w:szCs w:val="21"/>
        </w:rPr>
      </w:pPr>
    </w:p>
    <w:p w14:paraId="0E16B791" w14:textId="66418784" w:rsidR="002B496D" w:rsidRPr="002B496D" w:rsidRDefault="002B496D" w:rsidP="002B496D">
      <w:pPr>
        <w:pStyle w:val="Heading3"/>
        <w:spacing w:before="0" w:line="338" w:lineRule="atLeast"/>
        <w:rPr>
          <w:rFonts w:ascii="Helvetica" w:hAnsi="Helvetica"/>
          <w:color w:val="00B0F0"/>
          <w:spacing w:val="-8"/>
          <w:sz w:val="22"/>
          <w:szCs w:val="22"/>
        </w:rPr>
      </w:pPr>
      <w:r w:rsidRPr="002B496D">
        <w:rPr>
          <w:rStyle w:val="Strong"/>
          <w:rFonts w:ascii="Helvetica" w:hAnsi="Helvetica" w:cs="Arial"/>
          <w:color w:val="00B0F0"/>
          <w:spacing w:val="-8"/>
          <w:sz w:val="28"/>
          <w:szCs w:val="28"/>
        </w:rPr>
        <w:t>References &amp; Resources</w:t>
      </w:r>
    </w:p>
    <w:p w14:paraId="188CE5EF" w14:textId="77777777" w:rsidR="002B496D" w:rsidRPr="002B496D" w:rsidRDefault="002B496D" w:rsidP="002B496D">
      <w:pPr>
        <w:numPr>
          <w:ilvl w:val="0"/>
          <w:numId w:val="19"/>
        </w:numPr>
        <w:spacing w:before="100" w:beforeAutospacing="1" w:after="100" w:afterAutospacing="1"/>
        <w:rPr>
          <w:rFonts w:ascii="Helvetica" w:hAnsi="Helvetica"/>
          <w:color w:val="000000" w:themeColor="text1"/>
          <w:sz w:val="23"/>
          <w:szCs w:val="23"/>
        </w:rPr>
      </w:pPr>
      <w:r w:rsidRPr="002B496D">
        <w:rPr>
          <w:rFonts w:ascii="Arial" w:hAnsi="Arial" w:cs="Arial"/>
          <w:color w:val="000000" w:themeColor="text1"/>
          <w:sz w:val="21"/>
          <w:szCs w:val="21"/>
        </w:rPr>
        <w:t>National Cancer Institute: https://www.cancer.gov/types/brain</w:t>
      </w:r>
    </w:p>
    <w:p w14:paraId="705DB466" w14:textId="77777777" w:rsidR="002B496D" w:rsidRPr="002B496D" w:rsidRDefault="002B496D" w:rsidP="002B496D">
      <w:pPr>
        <w:numPr>
          <w:ilvl w:val="0"/>
          <w:numId w:val="19"/>
        </w:numPr>
        <w:spacing w:before="100" w:beforeAutospacing="1" w:after="100" w:afterAutospacing="1"/>
        <w:rPr>
          <w:rFonts w:ascii="Helvetica" w:hAnsi="Helvetica"/>
          <w:color w:val="000000" w:themeColor="text1"/>
          <w:sz w:val="23"/>
          <w:szCs w:val="23"/>
        </w:rPr>
      </w:pPr>
      <w:r w:rsidRPr="002B496D">
        <w:rPr>
          <w:rFonts w:ascii="Arial" w:hAnsi="Arial" w:cs="Arial"/>
          <w:color w:val="000000" w:themeColor="text1"/>
          <w:sz w:val="21"/>
          <w:szCs w:val="21"/>
        </w:rPr>
        <w:t>Canadian Cancer Society: http://www.cancer.ca/en/?region=on</w:t>
      </w:r>
    </w:p>
    <w:p w14:paraId="55DE9E32" w14:textId="77777777" w:rsidR="002B496D" w:rsidRPr="002B496D" w:rsidRDefault="002B496D" w:rsidP="002B496D">
      <w:pPr>
        <w:numPr>
          <w:ilvl w:val="0"/>
          <w:numId w:val="19"/>
        </w:numPr>
        <w:spacing w:before="100" w:beforeAutospacing="1" w:after="100" w:afterAutospacing="1"/>
        <w:rPr>
          <w:rFonts w:ascii="Helvetica" w:hAnsi="Helvetica"/>
          <w:color w:val="000000" w:themeColor="text1"/>
          <w:sz w:val="23"/>
          <w:szCs w:val="23"/>
        </w:rPr>
      </w:pPr>
      <w:proofErr w:type="spellStart"/>
      <w:r w:rsidRPr="002B496D">
        <w:rPr>
          <w:rFonts w:ascii="Arial" w:hAnsi="Arial" w:cs="Arial"/>
          <w:color w:val="000000" w:themeColor="text1"/>
          <w:sz w:val="21"/>
          <w:szCs w:val="21"/>
        </w:rPr>
        <w:t>Cormie</w:t>
      </w:r>
      <w:proofErr w:type="spellEnd"/>
      <w:r w:rsidRPr="002B496D">
        <w:rPr>
          <w:rFonts w:ascii="Arial" w:hAnsi="Arial" w:cs="Arial"/>
          <w:color w:val="000000" w:themeColor="text1"/>
          <w:sz w:val="21"/>
          <w:szCs w:val="21"/>
        </w:rPr>
        <w:t xml:space="preserve"> P, Newton RU, </w:t>
      </w:r>
      <w:proofErr w:type="spellStart"/>
      <w:r w:rsidRPr="002B496D">
        <w:rPr>
          <w:rFonts w:ascii="Arial" w:hAnsi="Arial" w:cs="Arial"/>
          <w:color w:val="000000" w:themeColor="text1"/>
          <w:sz w:val="21"/>
          <w:szCs w:val="21"/>
        </w:rPr>
        <w:t>Taaffee</w:t>
      </w:r>
      <w:proofErr w:type="spellEnd"/>
      <w:r w:rsidRPr="002B496D">
        <w:rPr>
          <w:rFonts w:ascii="Arial" w:hAnsi="Arial" w:cs="Arial"/>
          <w:color w:val="000000" w:themeColor="text1"/>
          <w:sz w:val="21"/>
          <w:szCs w:val="21"/>
        </w:rPr>
        <w:t xml:space="preserve"> DR, Spry N, </w:t>
      </w:r>
      <w:proofErr w:type="spellStart"/>
      <w:r w:rsidRPr="002B496D">
        <w:rPr>
          <w:rFonts w:ascii="Arial" w:hAnsi="Arial" w:cs="Arial"/>
          <w:color w:val="000000" w:themeColor="text1"/>
          <w:sz w:val="21"/>
          <w:szCs w:val="21"/>
        </w:rPr>
        <w:t>Galvao</w:t>
      </w:r>
      <w:proofErr w:type="spellEnd"/>
      <w:r w:rsidRPr="002B496D">
        <w:rPr>
          <w:rFonts w:ascii="Arial" w:hAnsi="Arial" w:cs="Arial"/>
          <w:color w:val="000000" w:themeColor="text1"/>
          <w:sz w:val="21"/>
          <w:szCs w:val="21"/>
        </w:rPr>
        <w:t xml:space="preserve"> DA. Exercise Therapy for sexual dysfunction after prostate cancer. Nat Rev Urol. 2013; 10(12): 731-6.</w:t>
      </w:r>
    </w:p>
    <w:p w14:paraId="5867C8CB" w14:textId="77777777" w:rsidR="002B496D" w:rsidRPr="002B496D" w:rsidRDefault="002B496D" w:rsidP="002B496D">
      <w:pPr>
        <w:numPr>
          <w:ilvl w:val="0"/>
          <w:numId w:val="19"/>
        </w:numPr>
        <w:spacing w:before="100" w:beforeAutospacing="1" w:after="100" w:afterAutospacing="1"/>
        <w:rPr>
          <w:rFonts w:ascii="Helvetica" w:hAnsi="Helvetica"/>
          <w:color w:val="000000" w:themeColor="text1"/>
          <w:sz w:val="23"/>
          <w:szCs w:val="23"/>
        </w:rPr>
      </w:pPr>
      <w:r w:rsidRPr="002B496D">
        <w:rPr>
          <w:rFonts w:ascii="Arial" w:hAnsi="Arial" w:cs="Arial"/>
          <w:color w:val="000000" w:themeColor="text1"/>
          <w:sz w:val="21"/>
          <w:szCs w:val="21"/>
        </w:rPr>
        <w:t xml:space="preserve">Bourke L, Smith D, Steed L, Hooper R, Carter A, Catto J, </w:t>
      </w:r>
      <w:proofErr w:type="spellStart"/>
      <w:r w:rsidRPr="002B496D">
        <w:rPr>
          <w:rFonts w:ascii="Arial" w:hAnsi="Arial" w:cs="Arial"/>
          <w:color w:val="000000" w:themeColor="text1"/>
          <w:sz w:val="21"/>
          <w:szCs w:val="21"/>
        </w:rPr>
        <w:t>Albertsen</w:t>
      </w:r>
      <w:proofErr w:type="spellEnd"/>
      <w:r w:rsidRPr="002B496D">
        <w:rPr>
          <w:rFonts w:ascii="Arial" w:hAnsi="Arial" w:cs="Arial"/>
          <w:color w:val="000000" w:themeColor="text1"/>
          <w:sz w:val="21"/>
          <w:szCs w:val="21"/>
        </w:rPr>
        <w:t xml:space="preserve"> PC, et al. Exercise for Men with Prostate Cancer: A Systematic Review and Meta-analysis. European Urology. 2016; 69: 693-703</w:t>
      </w:r>
      <w:ins w:id="0" w:author="Jenna Smith-Turchyn" w:date="2017-10-29T20:06:00Z">
        <w:r w:rsidRPr="002B496D">
          <w:rPr>
            <w:rFonts w:ascii="Arial" w:hAnsi="Arial" w:cs="Arial"/>
            <w:color w:val="000000" w:themeColor="text1"/>
            <w:sz w:val="21"/>
            <w:szCs w:val="21"/>
          </w:rPr>
          <w:t>.</w:t>
        </w:r>
      </w:ins>
    </w:p>
    <w:p w14:paraId="208EEB6A" w14:textId="77777777" w:rsidR="002B496D" w:rsidRPr="002B496D" w:rsidRDefault="002B496D" w:rsidP="002B496D">
      <w:pPr>
        <w:numPr>
          <w:ilvl w:val="0"/>
          <w:numId w:val="19"/>
        </w:numPr>
        <w:spacing w:before="100" w:beforeAutospacing="1" w:after="100" w:afterAutospacing="1"/>
        <w:rPr>
          <w:rFonts w:ascii="Helvetica" w:hAnsi="Helvetica"/>
          <w:color w:val="000000" w:themeColor="text1"/>
          <w:sz w:val="23"/>
          <w:szCs w:val="23"/>
        </w:rPr>
      </w:pPr>
      <w:proofErr w:type="spellStart"/>
      <w:r w:rsidRPr="002B496D">
        <w:rPr>
          <w:rFonts w:ascii="Arial" w:hAnsi="Arial" w:cs="Arial"/>
          <w:color w:val="000000" w:themeColor="text1"/>
          <w:sz w:val="21"/>
          <w:szCs w:val="21"/>
        </w:rPr>
        <w:t>Rajkowska-Labon</w:t>
      </w:r>
      <w:proofErr w:type="spellEnd"/>
      <w:r w:rsidRPr="002B496D">
        <w:rPr>
          <w:rFonts w:ascii="Arial" w:hAnsi="Arial" w:cs="Arial"/>
          <w:color w:val="000000" w:themeColor="text1"/>
          <w:sz w:val="21"/>
          <w:szCs w:val="21"/>
        </w:rPr>
        <w:t xml:space="preserve"> E, </w:t>
      </w:r>
      <w:proofErr w:type="spellStart"/>
      <w:r w:rsidRPr="002B496D">
        <w:rPr>
          <w:rFonts w:ascii="Arial" w:hAnsi="Arial" w:cs="Arial"/>
          <w:color w:val="000000" w:themeColor="text1"/>
          <w:sz w:val="21"/>
          <w:szCs w:val="21"/>
        </w:rPr>
        <w:t>Bakula</w:t>
      </w:r>
      <w:proofErr w:type="spellEnd"/>
      <w:r w:rsidRPr="002B496D">
        <w:rPr>
          <w:rFonts w:ascii="Arial" w:hAnsi="Arial" w:cs="Arial"/>
          <w:color w:val="000000" w:themeColor="text1"/>
          <w:sz w:val="21"/>
          <w:szCs w:val="21"/>
        </w:rPr>
        <w:t xml:space="preserve"> S, </w:t>
      </w:r>
      <w:proofErr w:type="spellStart"/>
      <w:r w:rsidRPr="002B496D">
        <w:rPr>
          <w:rFonts w:ascii="Arial" w:hAnsi="Arial" w:cs="Arial"/>
          <w:color w:val="000000" w:themeColor="text1"/>
          <w:sz w:val="21"/>
          <w:szCs w:val="21"/>
        </w:rPr>
        <w:t>Kucharzewski</w:t>
      </w:r>
      <w:proofErr w:type="spellEnd"/>
      <w:r w:rsidRPr="002B496D">
        <w:rPr>
          <w:rFonts w:ascii="Arial" w:hAnsi="Arial" w:cs="Arial"/>
          <w:color w:val="000000" w:themeColor="text1"/>
          <w:sz w:val="21"/>
          <w:szCs w:val="21"/>
        </w:rPr>
        <w:t xml:space="preserve"> M, </w:t>
      </w:r>
      <w:proofErr w:type="spellStart"/>
      <w:r w:rsidRPr="002B496D">
        <w:rPr>
          <w:rFonts w:ascii="Arial" w:hAnsi="Arial" w:cs="Arial"/>
          <w:color w:val="000000" w:themeColor="text1"/>
          <w:sz w:val="21"/>
          <w:szCs w:val="21"/>
        </w:rPr>
        <w:t>Sliwinski</w:t>
      </w:r>
      <w:proofErr w:type="spellEnd"/>
      <w:r w:rsidRPr="002B496D">
        <w:rPr>
          <w:rFonts w:ascii="Arial" w:hAnsi="Arial" w:cs="Arial"/>
          <w:color w:val="000000" w:themeColor="text1"/>
          <w:sz w:val="21"/>
          <w:szCs w:val="21"/>
        </w:rPr>
        <w:t xml:space="preserve"> Z. Efficacy of Physiotherapy for Urinary Incontinence following Prostate Cancer Surgery. BioMed Research International. 2014; 2014: 785263.</w:t>
      </w:r>
    </w:p>
    <w:p w14:paraId="25EA08EB" w14:textId="77777777" w:rsidR="002B496D" w:rsidRPr="002B496D" w:rsidRDefault="002B496D" w:rsidP="002B496D">
      <w:pPr>
        <w:numPr>
          <w:ilvl w:val="0"/>
          <w:numId w:val="19"/>
        </w:numPr>
        <w:spacing w:before="100" w:beforeAutospacing="1" w:after="100" w:afterAutospacing="1"/>
        <w:rPr>
          <w:rFonts w:ascii="Helvetica" w:hAnsi="Helvetica"/>
          <w:color w:val="000000" w:themeColor="text1"/>
          <w:sz w:val="23"/>
          <w:szCs w:val="23"/>
        </w:rPr>
      </w:pPr>
      <w:r w:rsidRPr="002B496D">
        <w:rPr>
          <w:rFonts w:ascii="Arial" w:hAnsi="Arial" w:cs="Arial"/>
          <w:color w:val="000000" w:themeColor="text1"/>
          <w:sz w:val="21"/>
          <w:szCs w:val="21"/>
        </w:rPr>
        <w:t>Canadian Society of Exercise Physiologists. Canadian Physical Activity Guidelines. Available at: http://www.csep.ca/CMFiles/Guidelines/CSEP_PAGuidelines_adults_en.pdf</w:t>
      </w:r>
    </w:p>
    <w:p w14:paraId="1E64D6D2" w14:textId="77777777" w:rsidR="002B496D" w:rsidRPr="002B496D" w:rsidRDefault="002B496D" w:rsidP="002B496D">
      <w:pPr>
        <w:numPr>
          <w:ilvl w:val="0"/>
          <w:numId w:val="19"/>
        </w:numPr>
        <w:spacing w:before="100" w:beforeAutospacing="1" w:after="100" w:afterAutospacing="1"/>
        <w:rPr>
          <w:rFonts w:ascii="Helvetica" w:hAnsi="Helvetica"/>
          <w:color w:val="000000" w:themeColor="text1"/>
          <w:sz w:val="23"/>
          <w:szCs w:val="23"/>
        </w:rPr>
      </w:pPr>
      <w:r w:rsidRPr="002B496D">
        <w:rPr>
          <w:rFonts w:ascii="Arial" w:hAnsi="Arial" w:cs="Arial"/>
          <w:color w:val="000000" w:themeColor="text1"/>
          <w:sz w:val="21"/>
          <w:szCs w:val="21"/>
        </w:rPr>
        <w:t xml:space="preserve">Schmitz, KH, et al. American College of Sports Medicine Roundtable on Exercise Guidelines for Cancer Survivors. Medicine &amp; Science in Sports &amp; Exercise. </w:t>
      </w:r>
      <w:proofErr w:type="gramStart"/>
      <w:r w:rsidRPr="002B496D">
        <w:rPr>
          <w:rFonts w:ascii="Arial" w:hAnsi="Arial" w:cs="Arial"/>
          <w:color w:val="000000" w:themeColor="text1"/>
          <w:sz w:val="21"/>
          <w:szCs w:val="21"/>
        </w:rPr>
        <w:t>2010;doi</w:t>
      </w:r>
      <w:proofErr w:type="gramEnd"/>
      <w:r w:rsidRPr="002B496D">
        <w:rPr>
          <w:rFonts w:ascii="Arial" w:hAnsi="Arial" w:cs="Arial"/>
          <w:color w:val="000000" w:themeColor="text1"/>
          <w:sz w:val="21"/>
          <w:szCs w:val="21"/>
        </w:rPr>
        <w:t>:10.1249/MSS.0b013e3181e0c112.</w:t>
      </w:r>
    </w:p>
    <w:p w14:paraId="1D91F9A7" w14:textId="77777777" w:rsidR="002B496D" w:rsidRPr="002B496D" w:rsidRDefault="002B496D" w:rsidP="002B496D">
      <w:pPr>
        <w:numPr>
          <w:ilvl w:val="0"/>
          <w:numId w:val="19"/>
        </w:numPr>
        <w:spacing w:before="100" w:beforeAutospacing="1" w:after="100" w:afterAutospacing="1"/>
        <w:rPr>
          <w:rFonts w:ascii="Helvetica" w:hAnsi="Helvetica"/>
          <w:color w:val="000000" w:themeColor="text1"/>
          <w:sz w:val="23"/>
          <w:szCs w:val="23"/>
        </w:rPr>
      </w:pPr>
      <w:r w:rsidRPr="002B496D">
        <w:rPr>
          <w:rFonts w:ascii="Arial" w:hAnsi="Arial" w:cs="Arial"/>
          <w:color w:val="000000" w:themeColor="text1"/>
          <w:sz w:val="21"/>
          <w:szCs w:val="21"/>
        </w:rPr>
        <w:t xml:space="preserve">Bernardo-Filho M, et al. The relevance of the procedures related to physiotherapy in the interventions in patients with prostate cancer: </w:t>
      </w:r>
      <w:proofErr w:type="gramStart"/>
      <w:r w:rsidRPr="002B496D">
        <w:rPr>
          <w:rFonts w:ascii="Arial" w:hAnsi="Arial" w:cs="Arial"/>
          <w:color w:val="000000" w:themeColor="text1"/>
          <w:sz w:val="21"/>
          <w:szCs w:val="21"/>
        </w:rPr>
        <w:t>Short</w:t>
      </w:r>
      <w:proofErr w:type="gramEnd"/>
      <w:r w:rsidRPr="002B496D">
        <w:rPr>
          <w:rFonts w:ascii="Arial" w:hAnsi="Arial" w:cs="Arial"/>
          <w:color w:val="000000" w:themeColor="text1"/>
          <w:sz w:val="21"/>
          <w:szCs w:val="21"/>
        </w:rPr>
        <w:t xml:space="preserve"> review with practical approach. Int J Biomed Sci. 2014;10(2):73-84.</w:t>
      </w:r>
    </w:p>
    <w:p w14:paraId="04233A76" w14:textId="77777777" w:rsidR="002B496D" w:rsidRPr="002B496D" w:rsidRDefault="002B496D" w:rsidP="002B496D">
      <w:pPr>
        <w:numPr>
          <w:ilvl w:val="0"/>
          <w:numId w:val="19"/>
        </w:numPr>
        <w:spacing w:before="100" w:beforeAutospacing="1" w:after="100" w:afterAutospacing="1"/>
        <w:rPr>
          <w:rFonts w:ascii="Helvetica" w:hAnsi="Helvetica"/>
          <w:color w:val="000000" w:themeColor="text1"/>
          <w:sz w:val="23"/>
          <w:szCs w:val="23"/>
        </w:rPr>
      </w:pPr>
      <w:r w:rsidRPr="002B496D">
        <w:rPr>
          <w:rFonts w:ascii="Arial" w:hAnsi="Arial" w:cs="Arial"/>
          <w:color w:val="000000" w:themeColor="text1"/>
          <w:sz w:val="21"/>
          <w:szCs w:val="21"/>
        </w:rPr>
        <w:t>Smith, Matthew R. "Treatment-related osteoporosis in men with prostate cancer." </w:t>
      </w:r>
      <w:r w:rsidRPr="002B496D">
        <w:rPr>
          <w:rStyle w:val="Emphasis"/>
          <w:rFonts w:ascii="Arial" w:hAnsi="Arial" w:cs="Arial"/>
          <w:color w:val="000000" w:themeColor="text1"/>
          <w:sz w:val="21"/>
          <w:szCs w:val="21"/>
        </w:rPr>
        <w:t>Clinical cancer research</w:t>
      </w:r>
      <w:r w:rsidRPr="002B496D">
        <w:rPr>
          <w:rFonts w:ascii="Arial" w:hAnsi="Arial" w:cs="Arial"/>
          <w:color w:val="000000" w:themeColor="text1"/>
          <w:sz w:val="21"/>
          <w:szCs w:val="21"/>
        </w:rPr>
        <w:t> 12.20 (2006): 6315s-6319s.</w:t>
      </w:r>
    </w:p>
    <w:p w14:paraId="56867C96" w14:textId="05B66C4E" w:rsidR="002B496D" w:rsidRPr="002B496D" w:rsidRDefault="002B496D" w:rsidP="002B496D">
      <w:pPr>
        <w:rPr>
          <w:rFonts w:ascii="Helvetica" w:hAnsi="Helvetica"/>
          <w:color w:val="000000" w:themeColor="text1"/>
          <w:sz w:val="23"/>
          <w:szCs w:val="23"/>
        </w:rPr>
      </w:pPr>
      <w:r w:rsidRPr="002B496D">
        <w:rPr>
          <w:rStyle w:val="Strong"/>
          <w:rFonts w:ascii="Arial" w:hAnsi="Arial" w:cs="Arial"/>
          <w:color w:val="000000" w:themeColor="text1"/>
          <w:sz w:val="21"/>
          <w:szCs w:val="21"/>
        </w:rPr>
        <w:t>Authors: Alicia Page, MSc PT Candidate, Jenna Smith PT,</w:t>
      </w:r>
      <w:r w:rsidRPr="002B496D">
        <w:rPr>
          <w:rFonts w:ascii="Arial" w:hAnsi="Arial" w:cs="Arial"/>
          <w:b/>
          <w:bCs/>
          <w:color w:val="000000" w:themeColor="text1"/>
          <w:sz w:val="21"/>
          <w:szCs w:val="21"/>
        </w:rPr>
        <w:t xml:space="preserve"> </w:t>
      </w:r>
      <w:proofErr w:type="spellStart"/>
      <w:r w:rsidRPr="002B496D">
        <w:rPr>
          <w:rStyle w:val="Strong"/>
          <w:rFonts w:ascii="Arial" w:hAnsi="Arial" w:cs="Arial"/>
          <w:color w:val="000000" w:themeColor="text1"/>
          <w:sz w:val="21"/>
          <w:szCs w:val="21"/>
        </w:rPr>
        <w:t>Marize</w:t>
      </w:r>
      <w:proofErr w:type="spellEnd"/>
      <w:r w:rsidRPr="002B496D">
        <w:rPr>
          <w:rStyle w:val="Strong"/>
          <w:rFonts w:ascii="Arial" w:hAnsi="Arial" w:cs="Arial"/>
          <w:color w:val="000000" w:themeColor="text1"/>
          <w:sz w:val="21"/>
          <w:szCs w:val="21"/>
        </w:rPr>
        <w:t xml:space="preserve"> Ibrahim MSc, PT, CSLT,</w:t>
      </w:r>
      <w:r w:rsidRPr="002B496D">
        <w:rPr>
          <w:rStyle w:val="apple-converted-space"/>
          <w:rFonts w:ascii="Arial" w:hAnsi="Arial" w:cs="Arial"/>
          <w:b/>
          <w:bCs/>
          <w:color w:val="000000" w:themeColor="text1"/>
          <w:sz w:val="21"/>
          <w:szCs w:val="21"/>
        </w:rPr>
        <w:t> </w:t>
      </w:r>
      <w:r w:rsidRPr="002B496D">
        <w:rPr>
          <w:rStyle w:val="Strong"/>
          <w:rFonts w:ascii="Arial" w:hAnsi="Arial" w:cs="Arial"/>
          <w:color w:val="000000" w:themeColor="text1"/>
          <w:sz w:val="21"/>
          <w:szCs w:val="21"/>
        </w:rPr>
        <w:t>Margaret McNeely PT PhD,</w:t>
      </w:r>
    </w:p>
    <w:p w14:paraId="680E50EA" w14:textId="77777777" w:rsidR="002B496D" w:rsidRDefault="002B496D" w:rsidP="002B496D">
      <w:pPr>
        <w:spacing w:before="100" w:beforeAutospacing="1" w:after="100" w:afterAutospacing="1" w:line="338" w:lineRule="atLeast"/>
        <w:rPr>
          <w:rFonts w:ascii="Helvetica" w:hAnsi="Helvetica"/>
          <w:color w:val="606060"/>
          <w:sz w:val="23"/>
          <w:szCs w:val="23"/>
        </w:rPr>
      </w:pPr>
    </w:p>
    <w:p w14:paraId="3A03BAAD" w14:textId="77777777" w:rsidR="002B496D" w:rsidRPr="002B496D" w:rsidRDefault="002B496D" w:rsidP="002B496D">
      <w:pPr>
        <w:spacing w:before="100" w:beforeAutospacing="1" w:after="100" w:afterAutospacing="1" w:line="338" w:lineRule="atLeast"/>
        <w:rPr>
          <w:rFonts w:ascii="Helvetica" w:hAnsi="Helvetica"/>
          <w:color w:val="606060"/>
          <w:sz w:val="23"/>
          <w:szCs w:val="23"/>
        </w:rPr>
      </w:pPr>
    </w:p>
    <w:p w14:paraId="27149AAE" w14:textId="77777777" w:rsidR="002B496D" w:rsidRPr="002B496D" w:rsidRDefault="002B496D" w:rsidP="002B496D"/>
    <w:p w14:paraId="3F47BBAA" w14:textId="77777777" w:rsidR="002B496D" w:rsidRPr="002B496D" w:rsidRDefault="002B496D" w:rsidP="002B496D">
      <w:pPr>
        <w:spacing w:before="100" w:beforeAutospacing="1" w:after="100" w:afterAutospacing="1" w:line="338" w:lineRule="atLeast"/>
        <w:rPr>
          <w:rFonts w:ascii="Arial" w:hAnsi="Arial" w:cs="Arial"/>
          <w:color w:val="606060"/>
          <w:sz w:val="21"/>
          <w:szCs w:val="21"/>
        </w:rPr>
      </w:pPr>
    </w:p>
    <w:sectPr w:rsidR="002B496D" w:rsidRPr="002B496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7D6B2" w14:textId="77777777" w:rsidR="00122EE1" w:rsidRDefault="00122EE1" w:rsidP="00EF6012">
      <w:r>
        <w:separator/>
      </w:r>
    </w:p>
  </w:endnote>
  <w:endnote w:type="continuationSeparator" w:id="0">
    <w:p w14:paraId="6F6C51A0" w14:textId="77777777" w:rsidR="00122EE1" w:rsidRDefault="00122EE1" w:rsidP="00EF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BD89" w14:textId="4C8ECF6D" w:rsidR="00EF6012" w:rsidRPr="00EF6012" w:rsidRDefault="00EF6012" w:rsidP="00EF6012">
    <w:pPr>
      <w:pStyle w:val="Footer"/>
      <w:rPr>
        <w:sz w:val="21"/>
        <w:szCs w:val="21"/>
      </w:rPr>
    </w:pPr>
    <w:r>
      <w:rPr>
        <w:sz w:val="21"/>
        <w:szCs w:val="21"/>
      </w:rPr>
      <w:t xml:space="preserve">Canadian Physiotherapy Association – Oncology Division </w:t>
    </w:r>
    <w:r>
      <w:rPr>
        <w:sz w:val="21"/>
        <w:szCs w:val="21"/>
      </w:rPr>
      <w:tab/>
    </w:r>
    <w:r w:rsidR="002B496D">
      <w:rPr>
        <w:sz w:val="21"/>
        <w:szCs w:val="21"/>
      </w:rPr>
      <w:t>May</w:t>
    </w:r>
    <w:r w:rsidRPr="00EF6012">
      <w:rPr>
        <w:sz w:val="21"/>
        <w:szCs w:val="21"/>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419A2" w14:textId="77777777" w:rsidR="00122EE1" w:rsidRDefault="00122EE1" w:rsidP="00EF6012">
      <w:r>
        <w:separator/>
      </w:r>
    </w:p>
  </w:footnote>
  <w:footnote w:type="continuationSeparator" w:id="0">
    <w:p w14:paraId="5BECBC17" w14:textId="77777777" w:rsidR="00122EE1" w:rsidRDefault="00122EE1" w:rsidP="00EF6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905"/>
    <w:multiLevelType w:val="multilevel"/>
    <w:tmpl w:val="176E4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E09D8"/>
    <w:multiLevelType w:val="multilevel"/>
    <w:tmpl w:val="C938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90C6D"/>
    <w:multiLevelType w:val="multilevel"/>
    <w:tmpl w:val="C146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20115"/>
    <w:multiLevelType w:val="multilevel"/>
    <w:tmpl w:val="4BCC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E84205"/>
    <w:multiLevelType w:val="multilevel"/>
    <w:tmpl w:val="F252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477ED"/>
    <w:multiLevelType w:val="multilevel"/>
    <w:tmpl w:val="1C0C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A4782D"/>
    <w:multiLevelType w:val="multilevel"/>
    <w:tmpl w:val="5828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E901BB"/>
    <w:multiLevelType w:val="multilevel"/>
    <w:tmpl w:val="26F622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37074026"/>
    <w:multiLevelType w:val="multilevel"/>
    <w:tmpl w:val="83B6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8C25C7"/>
    <w:multiLevelType w:val="hybridMultilevel"/>
    <w:tmpl w:val="E8BAD8C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DE04B3"/>
    <w:multiLevelType w:val="hybridMultilevel"/>
    <w:tmpl w:val="DB3AD1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B229F2"/>
    <w:multiLevelType w:val="multilevel"/>
    <w:tmpl w:val="A378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8D7D74"/>
    <w:multiLevelType w:val="multilevel"/>
    <w:tmpl w:val="2264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8170C7"/>
    <w:multiLevelType w:val="multilevel"/>
    <w:tmpl w:val="B326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D56DBE"/>
    <w:multiLevelType w:val="multilevel"/>
    <w:tmpl w:val="9FB8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543B6D"/>
    <w:multiLevelType w:val="multilevel"/>
    <w:tmpl w:val="1BC6DF0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76E165F3"/>
    <w:multiLevelType w:val="hybridMultilevel"/>
    <w:tmpl w:val="2324A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D11EE9"/>
    <w:multiLevelType w:val="multilevel"/>
    <w:tmpl w:val="0C96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954C4F"/>
    <w:multiLevelType w:val="multilevel"/>
    <w:tmpl w:val="71E4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13"/>
  </w:num>
  <w:num w:numId="4">
    <w:abstractNumId w:val="8"/>
  </w:num>
  <w:num w:numId="5">
    <w:abstractNumId w:val="12"/>
  </w:num>
  <w:num w:numId="6">
    <w:abstractNumId w:val="6"/>
  </w:num>
  <w:num w:numId="7">
    <w:abstractNumId w:val="5"/>
  </w:num>
  <w:num w:numId="8">
    <w:abstractNumId w:val="16"/>
  </w:num>
  <w:num w:numId="9">
    <w:abstractNumId w:val="18"/>
  </w:num>
  <w:num w:numId="10">
    <w:abstractNumId w:val="9"/>
  </w:num>
  <w:num w:numId="11">
    <w:abstractNumId w:val="3"/>
  </w:num>
  <w:num w:numId="12">
    <w:abstractNumId w:val="10"/>
  </w:num>
  <w:num w:numId="13">
    <w:abstractNumId w:val="15"/>
  </w:num>
  <w:num w:numId="14">
    <w:abstractNumId w:val="7"/>
  </w:num>
  <w:num w:numId="15">
    <w:abstractNumId w:val="2"/>
  </w:num>
  <w:num w:numId="16">
    <w:abstractNumId w:val="11"/>
  </w:num>
  <w:num w:numId="17">
    <w:abstractNumId w:val="0"/>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012"/>
    <w:rsid w:val="00122EE1"/>
    <w:rsid w:val="002B496D"/>
    <w:rsid w:val="00381EE2"/>
    <w:rsid w:val="009D4377"/>
    <w:rsid w:val="00EF60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88E4CDD"/>
  <w15:chartTrackingRefBased/>
  <w15:docId w15:val="{26F9A3EF-7CF6-C443-8D81-7B88D064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012"/>
  </w:style>
  <w:style w:type="paragraph" w:styleId="Heading1">
    <w:name w:val="heading 1"/>
    <w:basedOn w:val="Normal"/>
    <w:next w:val="Normal"/>
    <w:link w:val="Heading1Char"/>
    <w:uiPriority w:val="9"/>
    <w:qFormat/>
    <w:rsid w:val="00EF60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F601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B496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01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F6012"/>
    <w:rPr>
      <w:rFonts w:ascii="Times New Roman" w:eastAsia="Times New Roman" w:hAnsi="Times New Roman" w:cs="Times New Roman"/>
      <w:b/>
      <w:bCs/>
      <w:sz w:val="36"/>
      <w:szCs w:val="36"/>
    </w:rPr>
  </w:style>
  <w:style w:type="character" w:styleId="Strong">
    <w:name w:val="Strong"/>
    <w:basedOn w:val="DefaultParagraphFont"/>
    <w:uiPriority w:val="22"/>
    <w:qFormat/>
    <w:rsid w:val="00EF6012"/>
    <w:rPr>
      <w:b/>
      <w:bCs/>
    </w:rPr>
  </w:style>
  <w:style w:type="paragraph" w:styleId="NormalWeb">
    <w:name w:val="Normal (Web)"/>
    <w:basedOn w:val="Normal"/>
    <w:uiPriority w:val="99"/>
    <w:unhideWhenUsed/>
    <w:rsid w:val="00EF601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F6012"/>
  </w:style>
  <w:style w:type="character" w:styleId="Emphasis">
    <w:name w:val="Emphasis"/>
    <w:basedOn w:val="DefaultParagraphFont"/>
    <w:uiPriority w:val="20"/>
    <w:qFormat/>
    <w:rsid w:val="00EF6012"/>
    <w:rPr>
      <w:i/>
      <w:iCs/>
    </w:rPr>
  </w:style>
  <w:style w:type="paragraph" w:styleId="Header">
    <w:name w:val="header"/>
    <w:basedOn w:val="Normal"/>
    <w:link w:val="HeaderChar"/>
    <w:uiPriority w:val="99"/>
    <w:unhideWhenUsed/>
    <w:rsid w:val="00EF6012"/>
    <w:pPr>
      <w:tabs>
        <w:tab w:val="center" w:pos="4680"/>
        <w:tab w:val="right" w:pos="9360"/>
      </w:tabs>
    </w:pPr>
  </w:style>
  <w:style w:type="character" w:customStyle="1" w:styleId="HeaderChar">
    <w:name w:val="Header Char"/>
    <w:basedOn w:val="DefaultParagraphFont"/>
    <w:link w:val="Header"/>
    <w:uiPriority w:val="99"/>
    <w:rsid w:val="00EF6012"/>
  </w:style>
  <w:style w:type="paragraph" w:styleId="Footer">
    <w:name w:val="footer"/>
    <w:basedOn w:val="Normal"/>
    <w:link w:val="FooterChar"/>
    <w:uiPriority w:val="99"/>
    <w:unhideWhenUsed/>
    <w:rsid w:val="00EF6012"/>
    <w:pPr>
      <w:tabs>
        <w:tab w:val="center" w:pos="4680"/>
        <w:tab w:val="right" w:pos="9360"/>
      </w:tabs>
    </w:pPr>
  </w:style>
  <w:style w:type="character" w:customStyle="1" w:styleId="FooterChar">
    <w:name w:val="Footer Char"/>
    <w:basedOn w:val="DefaultParagraphFont"/>
    <w:link w:val="Footer"/>
    <w:uiPriority w:val="99"/>
    <w:rsid w:val="00EF6012"/>
  </w:style>
  <w:style w:type="character" w:customStyle="1" w:styleId="Heading3Char">
    <w:name w:val="Heading 3 Char"/>
    <w:basedOn w:val="DefaultParagraphFont"/>
    <w:link w:val="Heading3"/>
    <w:uiPriority w:val="9"/>
    <w:rsid w:val="002B496D"/>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2B4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1130</Words>
  <Characters>6443</Characters>
  <Application>Microsoft Office Word</Application>
  <DocSecurity>0</DocSecurity>
  <Lines>53</Lines>
  <Paragraphs>15</Paragraphs>
  <ScaleCrop>false</ScaleCrop>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Grilli</dc:creator>
  <cp:keywords/>
  <dc:description/>
  <cp:lastModifiedBy>Amanda Grilli</cp:lastModifiedBy>
  <cp:revision>2</cp:revision>
  <dcterms:created xsi:type="dcterms:W3CDTF">2021-12-07T16:42:00Z</dcterms:created>
  <dcterms:modified xsi:type="dcterms:W3CDTF">2021-12-08T20:15:00Z</dcterms:modified>
</cp:coreProperties>
</file>